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E6" w:rsidRDefault="005512E6" w:rsidP="00CF6D31">
      <w:pPr>
        <w:rPr>
          <w:rFonts w:ascii="Arial Narrow" w:hAnsi="Arial Narrow" w:cs="Arial"/>
          <w:bCs/>
          <w:szCs w:val="24"/>
        </w:rPr>
      </w:pPr>
      <w:r>
        <w:rPr>
          <w:rFonts w:ascii="Arial" w:hAnsi="Arial" w:cs="Arial"/>
          <w:bCs/>
          <w:noProof/>
          <w:sz w:val="22"/>
          <w:szCs w:val="22"/>
        </w:rPr>
        <w:drawing>
          <wp:inline distT="0" distB="0" distL="0" distR="0" wp14:anchorId="44F71194" wp14:editId="556A36A0">
            <wp:extent cx="1828800" cy="914400"/>
            <wp:effectExtent l="0" t="0" r="0" b="0"/>
            <wp:docPr id="11" name="Picture 11" descr="G:\LOGOs\ASCA\ASCA-2014updatedlogo\ASCA_all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GOs\ASCA\ASCA-2014updatedlogo\ASCA_all_st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rsidR="00CF6D31" w:rsidRPr="007A40A3" w:rsidRDefault="00CF6D31" w:rsidP="001F01DA">
      <w:pPr>
        <w:pStyle w:val="Heading1"/>
        <w:pBdr>
          <w:top w:val="single" w:sz="4" w:space="1" w:color="auto"/>
        </w:pBdr>
        <w:tabs>
          <w:tab w:val="clear" w:pos="3167"/>
          <w:tab w:val="right" w:pos="10080"/>
        </w:tabs>
        <w:rPr>
          <w:rFonts w:ascii="Arial" w:hAnsi="Arial" w:cs="Arial"/>
          <w:b w:val="0"/>
        </w:rPr>
      </w:pPr>
      <w:r w:rsidRPr="005F35EB">
        <w:rPr>
          <w:rFonts w:ascii="Arial" w:hAnsi="Arial" w:cs="Arial"/>
        </w:rPr>
        <w:t>Statewide Teaching Artist Roster</w:t>
      </w:r>
      <w:r>
        <w:tab/>
      </w:r>
      <w:r w:rsidRPr="007A40A3">
        <w:rPr>
          <w:rFonts w:ascii="Arial" w:hAnsi="Arial" w:cs="Arial"/>
          <w:b w:val="0"/>
        </w:rPr>
        <w:t>Alaska State Council on the Arts</w:t>
      </w:r>
    </w:p>
    <w:p w:rsidR="00CF6D31" w:rsidRPr="007A40A3" w:rsidRDefault="00CF6D31" w:rsidP="00CF6D31">
      <w:pPr>
        <w:tabs>
          <w:tab w:val="left" w:pos="-1080"/>
          <w:tab w:val="left" w:pos="-360"/>
          <w:tab w:val="left" w:pos="2293"/>
          <w:tab w:val="left" w:pos="2730"/>
          <w:tab w:val="left" w:pos="3167"/>
          <w:tab w:val="right" w:pos="10080"/>
        </w:tabs>
        <w:suppressAutoHyphens/>
        <w:rPr>
          <w:rFonts w:ascii="Arial" w:hAnsi="Arial" w:cs="Arial"/>
        </w:rPr>
      </w:pPr>
      <w:r>
        <w:rPr>
          <w:rFonts w:ascii="Arial" w:hAnsi="Arial" w:cs="Arial"/>
          <w:b/>
        </w:rPr>
        <w:t>Guidelines and Application</w:t>
      </w:r>
      <w:r w:rsidRPr="007A40A3">
        <w:rPr>
          <w:rFonts w:ascii="Arial" w:hAnsi="Arial" w:cs="Arial"/>
          <w:b/>
        </w:rPr>
        <w:tab/>
      </w:r>
      <w:r w:rsidRPr="007A40A3">
        <w:rPr>
          <w:rFonts w:ascii="Arial" w:hAnsi="Arial" w:cs="Arial"/>
        </w:rPr>
        <w:tab/>
        <w:t xml:space="preserve">161 </w:t>
      </w:r>
      <w:proofErr w:type="spellStart"/>
      <w:r w:rsidRPr="007A40A3">
        <w:rPr>
          <w:rFonts w:ascii="Arial" w:hAnsi="Arial" w:cs="Arial"/>
        </w:rPr>
        <w:t>Klevin</w:t>
      </w:r>
      <w:proofErr w:type="spellEnd"/>
      <w:r w:rsidRPr="007A40A3">
        <w:rPr>
          <w:rFonts w:ascii="Arial" w:hAnsi="Arial" w:cs="Arial"/>
        </w:rPr>
        <w:t xml:space="preserve"> St.</w:t>
      </w:r>
      <w:r w:rsidR="005358C8">
        <w:rPr>
          <w:rFonts w:ascii="Arial" w:hAnsi="Arial" w:cs="Arial"/>
        </w:rPr>
        <w:t>,</w:t>
      </w:r>
      <w:r w:rsidRPr="007A40A3">
        <w:rPr>
          <w:rFonts w:ascii="Arial" w:hAnsi="Arial" w:cs="Arial"/>
        </w:rPr>
        <w:t xml:space="preserve"> </w:t>
      </w:r>
      <w:proofErr w:type="spellStart"/>
      <w:r w:rsidRPr="007A40A3">
        <w:rPr>
          <w:rFonts w:ascii="Arial" w:hAnsi="Arial" w:cs="Arial"/>
        </w:rPr>
        <w:t>Ste</w:t>
      </w:r>
      <w:proofErr w:type="spellEnd"/>
      <w:r w:rsidRPr="007A40A3">
        <w:rPr>
          <w:rFonts w:ascii="Arial" w:hAnsi="Arial" w:cs="Arial"/>
        </w:rPr>
        <w:t xml:space="preserve"> 102, Anchorage, A</w:t>
      </w:r>
      <w:r>
        <w:rPr>
          <w:rFonts w:ascii="Arial" w:hAnsi="Arial" w:cs="Arial"/>
        </w:rPr>
        <w:t>K</w:t>
      </w:r>
      <w:r w:rsidRPr="007A40A3">
        <w:rPr>
          <w:rFonts w:ascii="Arial" w:hAnsi="Arial" w:cs="Arial"/>
        </w:rPr>
        <w:t xml:space="preserve">  99508</w:t>
      </w:r>
    </w:p>
    <w:p w:rsidR="00CF6D31" w:rsidRPr="007A40A3" w:rsidRDefault="00CF6D31" w:rsidP="00CF6D31">
      <w:pPr>
        <w:tabs>
          <w:tab w:val="right" w:pos="10080"/>
        </w:tabs>
        <w:rPr>
          <w:rFonts w:ascii="Arial" w:hAnsi="Arial" w:cs="Arial"/>
        </w:rPr>
      </w:pPr>
      <w:r w:rsidRPr="007A40A3">
        <w:rPr>
          <w:rFonts w:ascii="Arial" w:hAnsi="Arial" w:cs="Arial"/>
        </w:rPr>
        <w:tab/>
        <w:t>Phone: (907) 269-</w:t>
      </w:r>
      <w:proofErr w:type="gramStart"/>
      <w:r w:rsidRPr="007A40A3">
        <w:rPr>
          <w:rFonts w:ascii="Arial" w:hAnsi="Arial" w:cs="Arial"/>
        </w:rPr>
        <w:t>6682  Fax</w:t>
      </w:r>
      <w:proofErr w:type="gramEnd"/>
      <w:r w:rsidRPr="007A40A3">
        <w:rPr>
          <w:rFonts w:ascii="Arial" w:hAnsi="Arial" w:cs="Arial"/>
        </w:rPr>
        <w:t>: (907) 269-6601</w:t>
      </w:r>
    </w:p>
    <w:p w:rsidR="00CF6D31" w:rsidRPr="007A40A3" w:rsidRDefault="00CF6D31" w:rsidP="00CF6D31">
      <w:pPr>
        <w:tabs>
          <w:tab w:val="right" w:pos="10080"/>
        </w:tabs>
        <w:rPr>
          <w:rFonts w:ascii="Arial" w:hAnsi="Arial" w:cs="Arial"/>
        </w:rPr>
      </w:pPr>
      <w:r w:rsidRPr="007A40A3">
        <w:rPr>
          <w:rFonts w:ascii="Arial" w:hAnsi="Arial" w:cs="Arial"/>
        </w:rPr>
        <w:tab/>
        <w:t>Toll free: 1-888-278-7424</w:t>
      </w:r>
    </w:p>
    <w:p w:rsidR="00CF6D31" w:rsidRPr="007A40A3" w:rsidRDefault="00CF6D31" w:rsidP="00CF6D31">
      <w:pPr>
        <w:tabs>
          <w:tab w:val="right" w:pos="10080"/>
        </w:tabs>
        <w:rPr>
          <w:rFonts w:ascii="Arial" w:hAnsi="Arial" w:cs="Arial"/>
        </w:rPr>
      </w:pPr>
      <w:r w:rsidRPr="007A40A3">
        <w:rPr>
          <w:rFonts w:ascii="Arial" w:hAnsi="Arial" w:cs="Arial"/>
        </w:rPr>
        <w:tab/>
      </w:r>
      <w:hyperlink r:id="rId8" w:history="1">
        <w:r w:rsidRPr="007A40A3">
          <w:rPr>
            <w:rStyle w:val="Hyperlink"/>
            <w:rFonts w:ascii="Arial" w:hAnsi="Arial" w:cs="Arial"/>
          </w:rPr>
          <w:t>laura.forbes@alaska.gov</w:t>
        </w:r>
      </w:hyperlink>
    </w:p>
    <w:p w:rsidR="00CF6D31" w:rsidRPr="007A40A3" w:rsidRDefault="00CF6D31" w:rsidP="00CF6D31">
      <w:pPr>
        <w:tabs>
          <w:tab w:val="right" w:pos="10080"/>
        </w:tabs>
        <w:rPr>
          <w:rFonts w:ascii="Arial" w:hAnsi="Arial" w:cs="Arial"/>
        </w:rPr>
      </w:pPr>
    </w:p>
    <w:p w:rsidR="005F35EB" w:rsidRPr="005F35EB" w:rsidRDefault="005F35EB" w:rsidP="00BC25BD">
      <w:pPr>
        <w:tabs>
          <w:tab w:val="left" w:pos="-1080"/>
          <w:tab w:val="left" w:pos="-360"/>
          <w:tab w:val="left" w:pos="540"/>
          <w:tab w:val="left" w:pos="2730"/>
          <w:tab w:val="left" w:pos="3167"/>
        </w:tabs>
        <w:suppressAutoHyphens/>
        <w:spacing w:line="276" w:lineRule="auto"/>
        <w:rPr>
          <w:rFonts w:ascii="Arial" w:hAnsi="Arial" w:cs="Arial"/>
          <w:b/>
          <w:sz w:val="28"/>
          <w:szCs w:val="28"/>
        </w:rPr>
      </w:pPr>
      <w:r w:rsidRPr="005F35EB">
        <w:rPr>
          <w:rFonts w:ascii="Arial" w:hAnsi="Arial" w:cs="Arial"/>
          <w:b/>
          <w:sz w:val="28"/>
          <w:szCs w:val="28"/>
        </w:rPr>
        <w:t>Statewide Teaching Artist Roster Guidelines:</w:t>
      </w:r>
    </w:p>
    <w:p w:rsidR="00CF6D31" w:rsidRPr="00BC25BD" w:rsidRDefault="00CF6D31" w:rsidP="00BC25BD">
      <w:pPr>
        <w:tabs>
          <w:tab w:val="left" w:pos="-1080"/>
          <w:tab w:val="left" w:pos="-360"/>
          <w:tab w:val="left" w:pos="540"/>
          <w:tab w:val="left" w:pos="2730"/>
          <w:tab w:val="left" w:pos="3167"/>
        </w:tabs>
        <w:suppressAutoHyphens/>
        <w:spacing w:line="276" w:lineRule="auto"/>
        <w:rPr>
          <w:rFonts w:ascii="Arial" w:hAnsi="Arial" w:cs="Arial"/>
          <w:sz w:val="22"/>
          <w:szCs w:val="22"/>
        </w:rPr>
      </w:pPr>
      <w:r w:rsidRPr="00BC25BD">
        <w:rPr>
          <w:rFonts w:ascii="Arial" w:hAnsi="Arial" w:cs="Arial"/>
          <w:sz w:val="22"/>
          <w:szCs w:val="22"/>
        </w:rPr>
        <w:t>The Arts in Education Program (AIE) of the Alaska State Council on the Arts promotes and strengthens the teaching of the arts as an integral part of life and basic education. This is accomplished through direct access to opportunities for cultural, historical, creative and</w:t>
      </w:r>
      <w:r w:rsidR="0005685C" w:rsidRPr="00BC25BD">
        <w:rPr>
          <w:rFonts w:ascii="Arial" w:hAnsi="Arial" w:cs="Arial"/>
          <w:sz w:val="22"/>
          <w:szCs w:val="22"/>
        </w:rPr>
        <w:t xml:space="preserve"> appreciative experiences. The Statewide T</w:t>
      </w:r>
      <w:r w:rsidRPr="00BC25BD">
        <w:rPr>
          <w:rFonts w:ascii="Arial" w:hAnsi="Arial" w:cs="Arial"/>
          <w:sz w:val="22"/>
          <w:szCs w:val="22"/>
        </w:rPr>
        <w:t xml:space="preserve">eaching Artist Roster </w:t>
      </w:r>
      <w:r w:rsidR="0005685C" w:rsidRPr="00BC25BD">
        <w:rPr>
          <w:rFonts w:ascii="Arial" w:hAnsi="Arial" w:cs="Arial"/>
          <w:sz w:val="22"/>
          <w:szCs w:val="22"/>
        </w:rPr>
        <w:t xml:space="preserve">(STAR) </w:t>
      </w:r>
      <w:r w:rsidRPr="00BC25BD">
        <w:rPr>
          <w:rFonts w:ascii="Arial" w:hAnsi="Arial" w:cs="Arial"/>
          <w:sz w:val="22"/>
          <w:szCs w:val="22"/>
        </w:rPr>
        <w:t xml:space="preserve">is a juried list of artists who have expressed an interest in teaching in the schools, and who demonstrate the skills necessary to work as a teaching artist in a variety of educational settings. </w:t>
      </w:r>
    </w:p>
    <w:p w:rsidR="00BC25BD" w:rsidRDefault="00BC25BD" w:rsidP="00BC25BD">
      <w:pPr>
        <w:tabs>
          <w:tab w:val="left" w:pos="-1080"/>
          <w:tab w:val="left" w:pos="-360"/>
          <w:tab w:val="left" w:pos="540"/>
          <w:tab w:val="left" w:pos="2730"/>
          <w:tab w:val="left" w:pos="3167"/>
        </w:tabs>
        <w:suppressAutoHyphens/>
        <w:spacing w:line="276" w:lineRule="auto"/>
        <w:rPr>
          <w:rFonts w:ascii="Arial" w:hAnsi="Arial" w:cs="Arial"/>
          <w:sz w:val="22"/>
          <w:szCs w:val="22"/>
        </w:rPr>
      </w:pPr>
    </w:p>
    <w:p w:rsidR="00CF6D31" w:rsidRDefault="00CF6D31" w:rsidP="00BC25BD">
      <w:pPr>
        <w:tabs>
          <w:tab w:val="left" w:pos="-1080"/>
          <w:tab w:val="left" w:pos="-360"/>
          <w:tab w:val="left" w:pos="540"/>
          <w:tab w:val="left" w:pos="2730"/>
          <w:tab w:val="left" w:pos="3167"/>
        </w:tabs>
        <w:suppressAutoHyphens/>
        <w:spacing w:line="276" w:lineRule="auto"/>
        <w:rPr>
          <w:rFonts w:ascii="Arial" w:hAnsi="Arial" w:cs="Arial"/>
          <w:sz w:val="22"/>
          <w:szCs w:val="22"/>
        </w:rPr>
      </w:pPr>
      <w:r w:rsidRPr="00BC25BD">
        <w:rPr>
          <w:rFonts w:ascii="Arial" w:hAnsi="Arial" w:cs="Arial"/>
          <w:sz w:val="22"/>
          <w:szCs w:val="22"/>
        </w:rPr>
        <w:t xml:space="preserve">The AIE Program is funded through support from the Alaska State Legislature through the Alaska State Council on the Arts, the National Endowment for the Arts, a federal agency, and </w:t>
      </w:r>
      <w:proofErr w:type="spellStart"/>
      <w:r w:rsidRPr="00BC25BD">
        <w:rPr>
          <w:rFonts w:ascii="Arial" w:hAnsi="Arial" w:cs="Arial"/>
          <w:sz w:val="22"/>
          <w:szCs w:val="22"/>
        </w:rPr>
        <w:t>Rasmuson</w:t>
      </w:r>
      <w:proofErr w:type="spellEnd"/>
      <w:r w:rsidRPr="00BC25BD">
        <w:rPr>
          <w:rFonts w:ascii="Arial" w:hAnsi="Arial" w:cs="Arial"/>
          <w:sz w:val="22"/>
          <w:szCs w:val="22"/>
        </w:rPr>
        <w:t xml:space="preserve"> Foundation, a private foundation. </w:t>
      </w:r>
    </w:p>
    <w:p w:rsidR="00BC25BD" w:rsidRPr="00BC25BD" w:rsidRDefault="00BC25BD" w:rsidP="00BC25BD">
      <w:pPr>
        <w:tabs>
          <w:tab w:val="left" w:pos="-1080"/>
          <w:tab w:val="left" w:pos="-360"/>
          <w:tab w:val="left" w:pos="540"/>
          <w:tab w:val="left" w:pos="2730"/>
          <w:tab w:val="left" w:pos="3167"/>
        </w:tabs>
        <w:suppressAutoHyphens/>
        <w:spacing w:line="276" w:lineRule="auto"/>
        <w:rPr>
          <w:rFonts w:ascii="Arial" w:hAnsi="Arial" w:cs="Arial"/>
          <w:sz w:val="22"/>
          <w:szCs w:val="22"/>
        </w:rPr>
      </w:pPr>
    </w:p>
    <w:p w:rsidR="00CF6D31" w:rsidRPr="00BC25BD" w:rsidRDefault="00B807A0" w:rsidP="00BC25BD">
      <w:pPr>
        <w:tabs>
          <w:tab w:val="left" w:pos="-1080"/>
          <w:tab w:val="left" w:pos="-360"/>
          <w:tab w:val="left" w:pos="540"/>
          <w:tab w:val="left" w:pos="2730"/>
          <w:tab w:val="left" w:pos="3167"/>
        </w:tabs>
        <w:suppressAutoHyphens/>
        <w:spacing w:line="276" w:lineRule="auto"/>
        <w:rPr>
          <w:rFonts w:ascii="Arial" w:hAnsi="Arial" w:cs="Arial"/>
          <w:sz w:val="22"/>
          <w:szCs w:val="22"/>
        </w:rPr>
      </w:pPr>
      <w:r w:rsidRPr="00BC25BD">
        <w:rPr>
          <w:rFonts w:ascii="Arial" w:hAnsi="Arial" w:cs="Arial"/>
          <w:noProof/>
          <w:sz w:val="22"/>
          <w:szCs w:val="22"/>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6400800" cy="12065"/>
                <wp:effectExtent l="0" t="0" r="0" b="0"/>
                <wp:wrapNone/>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71C00" id="Rectangle 53" o:spid="_x0000_s1026" style="position:absolute;margin-left:0;margin-top:0;width:7in;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m86wIAADQGAAAOAAAAZHJzL2Uyb0RvYy54bWysVFtv0zAUfkfiP1h+z3Jp0ly0dGq7FiEN&#10;mBiIZzdxGgvHDrbbbCD+O8dO27XwMgF5iHzs48/f+c7l+uax42hPlWZSlDi8CjCiopI1E9sSf/60&#10;9jKMtCGiJlwKWuInqvHN7PWr66EvaCRbyWuqEIAIXQx9iVtj+sL3ddXSjugr2VMBh41UHTFgqq1f&#10;KzIAesf9KAim/iBV3StZUa1h93Y8xDOH3zS0Mh+aRlODeImBm3F/5f4b+/dn16TYKtK3rDrQIH/B&#10;oiNMwKMnqFtiCNop9gdUxyoltWzMVSU7XzYNq6iLAaIJg9+ieWhJT10sII7uTzLp/wdbvd/fK8Rq&#10;yB3II0gHOfoIqhGx5RQlEyvQ0OsC/B76e2VD1P2drL5qJOSyBTc6V0oOLSU10Aqtv39xwRoarqLN&#10;8E7WAE92RjqtHhvVWUBQAT26lDydUkIfDapgcxoHQRYAtQrOwiiYJu4FUhwv90qbN1R2yC5KrIC7&#10;Ayf7O20sGVIcXRx5yVm9Zpw7Q203S67QntjqcN8BXZ+7cWGdhbTXRsRxh7r6Gp8hBTCGpfW03F3u&#10;f+RhFAeLKPfW0yz14nWceHkaZF4Q5ot8GsR5fLv+aemGcdGyuqbijgl6rMMwflmeDx0xVpCrRDSA&#10;cpPECXERin5ZxB0z0JWcdSUG8eGzspDCJnklarc2hPFx7V+yd5KDBJdKzNdJkMaTzEvTZOLFk1Xg&#10;LbL10psvw+k0XS2Wi1V4qcTKqav/XQxH5Jgqa8gdRPfQ1gOqma2ZSZJHIQYD5kKUjvEiwrcw0Cqj&#10;MFLSfGGmdd1oC9RiXAiZQYlmTiOothP6KMTzw2c6HWJ7lgruHevHdY9tmLHxNrJ+guYBDvZpO2ph&#10;0Ur1HaMBxlaJ9bcdURQj/lZAA+ZhHNs554w4SSMw1PnJ5vyEiAqgSmwwGpdLM87GXa/YtoWXQhet&#10;kHNo2oa5hrINPbIC/taA0eQiOYxRO/vObef1POxnvwAAAP//AwBQSwMEFAAGAAgAAAAhAJY9gDPX&#10;AAAABAEAAA8AAABkcnMvZG93bnJldi54bWxMj0FPwzAMhe9I/IfISFwQS8aBbqXphBAgODL4AW7i&#10;tYXGqZpsK/8ejwtcLD896/l71WYOgzrQlPrIFpYLA4rYRd9za+Hj/el6BSplZI9DZLLwTQk29flZ&#10;haWPR36jwza3SkI4lWihy3kstU6uo4BpEUdi8XZxCphFTq32Ex4lPAz6xphbHbBn+dDhSA8dua/t&#10;PljQ6+SK58fPq2WOzYt7LSZsdoW1lxfz/R2oTHP+O4YTvqBDLUxN3LNParAgRfLvPHnGrEQ3sq1B&#10;15X+D1//AAAA//8DAFBLAQItABQABgAIAAAAIQC2gziS/gAAAOEBAAATAAAAAAAAAAAAAAAAAAAA&#10;AABbQ29udGVudF9UeXBlc10ueG1sUEsBAi0AFAAGAAgAAAAhADj9If/WAAAAlAEAAAsAAAAAAAAA&#10;AAAAAAAALwEAAF9yZWxzLy5yZWxzUEsBAi0AFAAGAAgAAAAhAIi2mbzrAgAANAYAAA4AAAAAAAAA&#10;AAAAAAAALgIAAGRycy9lMm9Eb2MueG1sUEsBAi0AFAAGAAgAAAAhAJY9gDPXAAAABAEAAA8AAAAA&#10;AAAAAAAAAAAARQUAAGRycy9kb3ducmV2LnhtbFBLBQYAAAAABAAEAPMAAABJBgAAAAA=&#10;" o:allowincell="f" fillcolor="black" stroked="f" strokeweight=".05pt">
                <w10:wrap anchorx="margin"/>
              </v:rect>
            </w:pict>
          </mc:Fallback>
        </mc:AlternateContent>
      </w:r>
      <w:r w:rsidR="00CF6D31" w:rsidRPr="00BC25BD">
        <w:rPr>
          <w:rFonts w:ascii="Arial" w:hAnsi="Arial" w:cs="Arial"/>
          <w:sz w:val="22"/>
          <w:szCs w:val="22"/>
        </w:rPr>
        <w:tab/>
      </w:r>
      <w:r w:rsidR="00CF6D31" w:rsidRPr="00BC25BD">
        <w:rPr>
          <w:rFonts w:ascii="Arial" w:hAnsi="Arial" w:cs="Arial"/>
          <w:sz w:val="22"/>
          <w:szCs w:val="22"/>
        </w:rPr>
        <w:tab/>
      </w:r>
      <w:r w:rsidR="00CF6D31" w:rsidRPr="00BC25BD">
        <w:rPr>
          <w:rFonts w:ascii="Arial" w:hAnsi="Arial" w:cs="Arial"/>
          <w:sz w:val="22"/>
          <w:szCs w:val="22"/>
        </w:rPr>
        <w:tab/>
      </w:r>
    </w:p>
    <w:p w:rsidR="00CF6D31" w:rsidRPr="00BC25BD" w:rsidRDefault="00CF6D31" w:rsidP="00BC25BD">
      <w:pPr>
        <w:tabs>
          <w:tab w:val="left" w:pos="-1080"/>
          <w:tab w:val="left" w:pos="-360"/>
          <w:tab w:val="left" w:pos="540"/>
          <w:tab w:val="left" w:pos="2730"/>
          <w:tab w:val="left" w:pos="3167"/>
        </w:tabs>
        <w:suppressAutoHyphens/>
        <w:spacing w:line="276" w:lineRule="auto"/>
        <w:rPr>
          <w:rFonts w:ascii="Arial" w:hAnsi="Arial" w:cs="Arial"/>
          <w:sz w:val="22"/>
          <w:szCs w:val="22"/>
        </w:rPr>
      </w:pPr>
      <w:r w:rsidRPr="00BC25BD">
        <w:rPr>
          <w:rFonts w:ascii="Arial" w:hAnsi="Arial" w:cs="Arial"/>
          <w:sz w:val="22"/>
          <w:szCs w:val="22"/>
        </w:rPr>
        <w:t xml:space="preserve">Artists in Schools (AIS) is the residency portion of the AIE Program. Alaska schools and districts apply for grants to help fund residencies that support the existing arts curriculum and instruction in the school or district. AIS Residencies offer opportunities for teaching artists to work in schools and generally last from two weeks to four months. Artists provide classroom art experiences, teacher training, community workshops and opportunities for students to observe artists in a studio setting. Through the involvement of school staff and community members, the program extends art activities beyond the residencies, and into communities. Any district or school in Alaska may apply for a grant to host an AIS residency. The school or district administers the grant funds. </w:t>
      </w:r>
      <w:r w:rsidR="0005685C" w:rsidRPr="00BC25BD">
        <w:rPr>
          <w:rFonts w:ascii="Arial" w:hAnsi="Arial" w:cs="Arial"/>
          <w:sz w:val="22"/>
          <w:szCs w:val="22"/>
        </w:rPr>
        <w:t xml:space="preserve">The STAR is the preferred source for artist selection within an AIS residency program in Alaska. </w:t>
      </w:r>
    </w:p>
    <w:p w:rsidR="00CF6D31" w:rsidRPr="00BC25BD" w:rsidRDefault="00CF6D31" w:rsidP="00BC25BD">
      <w:pPr>
        <w:tabs>
          <w:tab w:val="left" w:pos="-1080"/>
          <w:tab w:val="left" w:pos="-360"/>
          <w:tab w:val="left" w:pos="540"/>
          <w:tab w:val="left" w:pos="2730"/>
          <w:tab w:val="left" w:pos="3167"/>
        </w:tabs>
        <w:suppressAutoHyphens/>
        <w:spacing w:line="276" w:lineRule="auto"/>
        <w:rPr>
          <w:rFonts w:ascii="Arial" w:hAnsi="Arial" w:cs="Arial"/>
          <w:sz w:val="22"/>
          <w:szCs w:val="22"/>
        </w:rPr>
      </w:pPr>
    </w:p>
    <w:p w:rsidR="00CF6D31" w:rsidRPr="00BC25BD" w:rsidRDefault="00CF6D31" w:rsidP="00BC25BD">
      <w:pPr>
        <w:tabs>
          <w:tab w:val="left" w:pos="-1080"/>
          <w:tab w:val="left" w:pos="-360"/>
          <w:tab w:val="left" w:pos="540"/>
          <w:tab w:val="left" w:pos="2730"/>
          <w:tab w:val="left" w:pos="3167"/>
        </w:tabs>
        <w:suppressAutoHyphens/>
        <w:spacing w:line="276" w:lineRule="auto"/>
        <w:rPr>
          <w:rFonts w:ascii="Arial" w:hAnsi="Arial" w:cs="Arial"/>
          <w:sz w:val="22"/>
          <w:szCs w:val="22"/>
        </w:rPr>
      </w:pPr>
      <w:r w:rsidRPr="00BC25BD">
        <w:rPr>
          <w:rFonts w:ascii="Arial" w:hAnsi="Arial" w:cs="Arial"/>
          <w:i/>
          <w:sz w:val="22"/>
          <w:szCs w:val="22"/>
        </w:rPr>
        <w:t>For more information about the ways in which Artist in Schools Residencies are conducted, check out the AIS Guides for Artists and Schools on the AIS web page at the Alaska State Council on the Arts.</w:t>
      </w:r>
      <w:r w:rsidRPr="00BC25BD">
        <w:rPr>
          <w:rFonts w:ascii="Arial" w:hAnsi="Arial" w:cs="Arial"/>
          <w:sz w:val="22"/>
          <w:szCs w:val="22"/>
        </w:rPr>
        <w:t xml:space="preserve"> (</w:t>
      </w:r>
      <w:hyperlink r:id="rId9" w:history="1">
        <w:r w:rsidR="005358C8" w:rsidRPr="00BC25BD">
          <w:rPr>
            <w:rStyle w:val="Hyperlink"/>
            <w:rFonts w:ascii="Arial" w:hAnsi="Arial" w:cs="Arial"/>
            <w:sz w:val="22"/>
            <w:szCs w:val="22"/>
          </w:rPr>
          <w:t>http://education.alaska.gov/aksca/AIS.html</w:t>
        </w:r>
      </w:hyperlink>
      <w:r w:rsidRPr="00BC25BD">
        <w:rPr>
          <w:rFonts w:ascii="Arial" w:hAnsi="Arial" w:cs="Arial"/>
          <w:sz w:val="22"/>
          <w:szCs w:val="22"/>
        </w:rPr>
        <w:t xml:space="preserve">) </w:t>
      </w:r>
    </w:p>
    <w:p w:rsidR="00CF6D31" w:rsidRPr="00BC25BD" w:rsidRDefault="00CF6D31" w:rsidP="00BC25BD">
      <w:pPr>
        <w:tabs>
          <w:tab w:val="left" w:pos="-1080"/>
          <w:tab w:val="left" w:pos="-360"/>
          <w:tab w:val="left" w:pos="0"/>
          <w:tab w:val="left" w:pos="2730"/>
          <w:tab w:val="left" w:pos="3167"/>
        </w:tabs>
        <w:suppressAutoHyphens/>
        <w:spacing w:line="276" w:lineRule="auto"/>
        <w:rPr>
          <w:rFonts w:ascii="Arial" w:hAnsi="Arial" w:cs="Arial"/>
          <w:sz w:val="22"/>
          <w:szCs w:val="22"/>
        </w:rPr>
      </w:pPr>
    </w:p>
    <w:p w:rsidR="00CF6D31" w:rsidRPr="00BC25BD" w:rsidRDefault="00B807A0" w:rsidP="00BC25BD">
      <w:pPr>
        <w:tabs>
          <w:tab w:val="left" w:pos="-1080"/>
          <w:tab w:val="left" w:pos="-360"/>
          <w:tab w:val="left" w:pos="0"/>
          <w:tab w:val="left" w:pos="2730"/>
          <w:tab w:val="left" w:pos="3167"/>
        </w:tabs>
        <w:suppressAutoHyphens/>
        <w:spacing w:line="276" w:lineRule="auto"/>
        <w:rPr>
          <w:rFonts w:ascii="Arial" w:hAnsi="Arial" w:cs="Arial"/>
          <w:sz w:val="22"/>
          <w:szCs w:val="22"/>
        </w:rPr>
      </w:pPr>
      <w:r w:rsidRPr="00BC25BD">
        <w:rPr>
          <w:rFonts w:ascii="Arial" w:hAnsi="Arial" w:cs="Arial"/>
          <w:noProof/>
          <w:sz w:val="22"/>
          <w:szCs w:val="22"/>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6400800" cy="12065"/>
                <wp:effectExtent l="0" t="0" r="0" b="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505F" id="Rectangle 54" o:spid="_x0000_s1026" style="position:absolute;margin-left:0;margin-top:0;width:7in;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qM6wIAADMGAAAOAAAAZHJzL2Uyb0RvYy54bWysVFtv0zAUfkfiP1h+z3Jp0ly0dGq7FiEN&#10;mBiIZzdxGgvHDrbbbCD+O8dO27XwMgF5iHzs48/f+c7l+uax42hPlWZSlDi8CjCiopI1E9sSf/60&#10;9jKMtCGiJlwKWuInqvHN7PWr66EvaCRbyWuqEIAIXQx9iVtj+sL3ddXSjugr2VMBh41UHTFgqq1f&#10;KzIAesf9KAim/iBV3StZUa1h93Y8xDOH3zS0Mh+aRlODeImBm3F/5f4b+/dn16TYKtK3rDrQIH/B&#10;oiNMwKMnqFtiCNop9gdUxyoltWzMVSU7XzYNq6iLAaIJg9+ieWhJT10sII7uTzLp/wdbvd/fK8Tq&#10;EucYCdJBij6CaERsOUVJbPUZel2A20N/r2yEur+T1VeNhFy24EbnSsmhpaQGVqH19y8uWEPDVbQZ&#10;3ska4MnOSCfVY6M6CwgioEeXkadTRuijQRVsTuMgyAJIXAVnYRRME/cCKY6Xe6XNGyo7ZBclVsDd&#10;gZP9nTaWDCmOLo685KxeM86dobabJVdoT2xxuO+Ars/duLDOQtprI+K4Q115jc+QAhjD0npa7i71&#10;P/IwioNFlHvraZZ68TpOvDwNMi8I80U+DeI8vl3/tHTDuGhZXVNxxwQ9lmEYvyzNh4YYC8gVIhpA&#10;uUnihLgIRb8s4o4ZaErOuhKD+PBZWUhhk7wStVsbwvi49i/ZO8lBgksl5uskSONJ5qVpMvHiySrw&#10;Ftl66c2X4XSarhbLxSq8VGLl1NX/LoYjckyVNeQOonto6wHVzNbMJMmjEIMBYyFKx3gR4VuYZ5VR&#10;GClpvjDTuma0BWoxLoTMoEQzpxFU2wl9FOL54TOdDrE9SwX3jvXjusc2zNh4G1k/QfMAB/u0nbSw&#10;aKX6jtEAU6vE+tuOKIoRfyugAfMwju2Yc0acpBEY6vxkc35CRAVQJTYYjculGUfjrlds28JLoYtW&#10;yDk0bcNcQ9mGHlkBf2vAZHKRHKaoHX3ntvN6nvWzXwAAAP//AwBQSwMEFAAGAAgAAAAhAJY9gDPX&#10;AAAABAEAAA8AAABkcnMvZG93bnJldi54bWxMj0FPwzAMhe9I/IfISFwQS8aBbqXphBAgODL4AW7i&#10;tYXGqZpsK/8ejwtcLD896/l71WYOgzrQlPrIFpYLA4rYRd9za+Hj/el6BSplZI9DZLLwTQk29flZ&#10;haWPR36jwza3SkI4lWihy3kstU6uo4BpEUdi8XZxCphFTq32Ex4lPAz6xphbHbBn+dDhSA8dua/t&#10;PljQ6+SK58fPq2WOzYt7LSZsdoW1lxfz/R2oTHP+O4YTvqBDLUxN3LNParAgRfLvPHnGrEQ3sq1B&#10;15X+D1//AAAA//8DAFBLAQItABQABgAIAAAAIQC2gziS/gAAAOEBAAATAAAAAAAAAAAAAAAAAAAA&#10;AABbQ29udGVudF9UeXBlc10ueG1sUEsBAi0AFAAGAAgAAAAhADj9If/WAAAAlAEAAAsAAAAAAAAA&#10;AAAAAAAALwEAAF9yZWxzLy5yZWxzUEsBAi0AFAAGAAgAAAAhAB+TyozrAgAAMwYAAA4AAAAAAAAA&#10;AAAAAAAALgIAAGRycy9lMm9Eb2MueG1sUEsBAi0AFAAGAAgAAAAhAJY9gDPXAAAABAEAAA8AAAAA&#10;AAAAAAAAAAAARQUAAGRycy9kb3ducmV2LnhtbFBLBQYAAAAABAAEAPMAAABJBgAAAAA=&#10;" o:allowincell="f" fillcolor="black" stroked="f" strokeweight=".05pt">
                <w10:wrap anchorx="margin"/>
              </v:rect>
            </w:pict>
          </mc:Fallback>
        </mc:AlternateContent>
      </w:r>
      <w:r w:rsidR="00CF6D31" w:rsidRPr="00BC25BD">
        <w:rPr>
          <w:rFonts w:ascii="Arial" w:hAnsi="Arial" w:cs="Arial"/>
          <w:sz w:val="22"/>
          <w:szCs w:val="22"/>
        </w:rPr>
        <w:tab/>
      </w:r>
      <w:r w:rsidR="00CF6D31" w:rsidRPr="00BC25BD">
        <w:rPr>
          <w:rFonts w:ascii="Arial" w:hAnsi="Arial" w:cs="Arial"/>
          <w:sz w:val="22"/>
          <w:szCs w:val="22"/>
        </w:rPr>
        <w:tab/>
      </w:r>
      <w:r w:rsidR="00CF6D31" w:rsidRPr="00BC25BD">
        <w:rPr>
          <w:rFonts w:ascii="Arial" w:hAnsi="Arial" w:cs="Arial"/>
          <w:sz w:val="22"/>
          <w:szCs w:val="22"/>
        </w:rPr>
        <w:tab/>
      </w:r>
    </w:p>
    <w:p w:rsidR="00CF6D31" w:rsidRPr="00BC25BD" w:rsidRDefault="00267921" w:rsidP="00BC25BD">
      <w:pPr>
        <w:tabs>
          <w:tab w:val="left" w:pos="-1080"/>
          <w:tab w:val="left" w:pos="-360"/>
          <w:tab w:val="left" w:pos="0"/>
        </w:tabs>
        <w:suppressAutoHyphens/>
        <w:spacing w:line="276" w:lineRule="auto"/>
        <w:rPr>
          <w:rFonts w:ascii="Arial" w:hAnsi="Arial" w:cs="Arial"/>
          <w:b/>
          <w:sz w:val="22"/>
          <w:szCs w:val="22"/>
        </w:rPr>
      </w:pPr>
      <w:r w:rsidRPr="00BC25BD">
        <w:rPr>
          <w:rFonts w:ascii="Arial" w:hAnsi="Arial" w:cs="Arial"/>
          <w:b/>
          <w:sz w:val="22"/>
          <w:szCs w:val="22"/>
        </w:rPr>
        <w:t>DEADLINE: November 1</w:t>
      </w:r>
      <w:r w:rsidR="00B20469" w:rsidRPr="00BC25BD">
        <w:rPr>
          <w:rFonts w:ascii="Arial" w:hAnsi="Arial" w:cs="Arial"/>
          <w:b/>
          <w:sz w:val="22"/>
          <w:szCs w:val="22"/>
        </w:rPr>
        <w:t xml:space="preserve"> and April 1</w:t>
      </w:r>
      <w:r w:rsidR="00626068" w:rsidRPr="00BC25BD">
        <w:rPr>
          <w:rFonts w:ascii="Arial" w:hAnsi="Arial" w:cs="Arial"/>
          <w:b/>
          <w:sz w:val="22"/>
          <w:szCs w:val="22"/>
        </w:rPr>
        <w:t>5</w:t>
      </w:r>
      <w:r w:rsidR="00B20469" w:rsidRPr="00BC25BD">
        <w:rPr>
          <w:rFonts w:ascii="Arial" w:hAnsi="Arial" w:cs="Arial"/>
          <w:b/>
          <w:sz w:val="22"/>
          <w:szCs w:val="22"/>
        </w:rPr>
        <w:t>, annually</w:t>
      </w:r>
    </w:p>
    <w:p w:rsidR="00CF6D31" w:rsidRPr="00E80232" w:rsidRDefault="00E80232" w:rsidP="00E80232">
      <w:pPr>
        <w:tabs>
          <w:tab w:val="left" w:pos="-1080"/>
          <w:tab w:val="left" w:pos="-360"/>
          <w:tab w:val="left" w:pos="0"/>
          <w:tab w:val="left" w:pos="7320"/>
        </w:tabs>
        <w:suppressAutoHyphens/>
        <w:spacing w:line="276" w:lineRule="auto"/>
        <w:rPr>
          <w:rFonts w:ascii="Arial" w:hAnsi="Arial" w:cs="Arial"/>
          <w:sz w:val="22"/>
          <w:szCs w:val="22"/>
        </w:rPr>
      </w:pPr>
      <w:r w:rsidRPr="00E80232">
        <w:rPr>
          <w:rFonts w:ascii="Arial" w:hAnsi="Arial" w:cs="Arial"/>
          <w:sz w:val="22"/>
          <w:szCs w:val="22"/>
        </w:rPr>
        <w:tab/>
      </w:r>
    </w:p>
    <w:p w:rsidR="00CF6D31" w:rsidRPr="00BC25BD" w:rsidRDefault="00B807A0" w:rsidP="00BC25BD">
      <w:pPr>
        <w:tabs>
          <w:tab w:val="left" w:pos="-1080"/>
          <w:tab w:val="left" w:pos="-360"/>
          <w:tab w:val="left" w:pos="0"/>
          <w:tab w:val="left" w:pos="2730"/>
          <w:tab w:val="left" w:pos="3167"/>
        </w:tabs>
        <w:suppressAutoHyphens/>
        <w:spacing w:line="276" w:lineRule="auto"/>
        <w:rPr>
          <w:rFonts w:ascii="Arial" w:hAnsi="Arial" w:cs="Arial"/>
          <w:sz w:val="22"/>
          <w:szCs w:val="22"/>
        </w:rPr>
      </w:pPr>
      <w:r w:rsidRPr="00BC25BD">
        <w:rPr>
          <w:rFonts w:ascii="Arial" w:hAnsi="Arial" w:cs="Arial"/>
          <w:noProof/>
          <w:sz w:val="22"/>
          <w:szCs w:val="22"/>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6400800" cy="12065"/>
                <wp:effectExtent l="0" t="0" r="0" b="0"/>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06DD" id="Rectangle 55" o:spid="_x0000_s1026" style="position:absolute;margin-left:0;margin-top:0;width:7in;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ph6wIAADMGAAAOAAAAZHJzL2Uyb0RvYy54bWysVFtv0zAUfkfiP1h+z3Jp0ly0dGq7FiEN&#10;mBiIZzdxGgvHDrbbbCD+O8dO27XwMgF5iHzs48/f+c7l+uax42hPlWZSlDi8CjCiopI1E9sSf/60&#10;9jKMtCGiJlwKWuInqvHN7PWr66EvaCRbyWuqEIAIXQx9iVtj+sL3ddXSjugr2VMBh41UHTFgqq1f&#10;KzIAesf9KAim/iBV3StZUa1h93Y8xDOH3zS0Mh+aRlODeImBm3F/5f4b+/dn16TYKtK3rDrQIH/B&#10;oiNMwKMnqFtiCNop9gdUxyoltWzMVSU7XzYNq6iLAaIJg9+ieWhJT10sII7uTzLp/wdbvd/fK8Tq&#10;EkOiBOkgRR9BNCK2nKIksfoMvS7A7aG/VzZC3d/J6qtGQi5bcKNzpeTQUlIDq9D6+xcXrKHhKtoM&#10;72QN8GRnpJPqsVGdBQQR0KPLyNMpI/TRoAo2p3EQZAEkroKzMAqmjpFPiuPlXmnzhsoO2UWJFXB3&#10;4GR/p40lQ4qjiyMvOavXjHNnqO1myRXaE1sc7nP8IcZzNy6ss5D22og47lBXXuMzpADGsLSelrtL&#10;/Y88jOJgEeXeepqlXryOEy9Pg8wLwnyRT4M4j2/XPy3dMC5aVtdU3DFBj2UYxi9L86EhxgJyhYgG&#10;UG6SOCEuQtEvi7hjBpqSsw6q4iQLKWySV6IGDUhhCOPj2r9k7yQHCS6VmK+TII0nmZemycSLJ6vA&#10;W2TrpTdfhtNpulosF6vwUomVU1f/uxiOyDFV1pA7iO6hrQdUM1szkySPQgwGjIUoHeNFhG9hnlVG&#10;YaSk+cJM65rRFqjFuBAygxLN3CiBajuhj0I8P3ym0yG2Z6ng3rF+XPfYhhkbbyPrJ2ge4GCftpMW&#10;Fq1U3zEaYGqVWH/bEUUx4m8FNGAexrEdc86IkzQCQ52fbM5PiKgAqsQGo3G5NONo3PWKbVt4KXTR&#10;CjmHpm2Yayjb0CMr4G8NmEwuksMUtaPv3HZez7N+9gsAAP//AwBQSwMEFAAGAAgAAAAhAJY9gDPX&#10;AAAABAEAAA8AAABkcnMvZG93bnJldi54bWxMj0FPwzAMhe9I/IfISFwQS8aBbqXphBAgODL4AW7i&#10;tYXGqZpsK/8ejwtcLD896/l71WYOgzrQlPrIFpYLA4rYRd9za+Hj/el6BSplZI9DZLLwTQk29flZ&#10;haWPR36jwza3SkI4lWihy3kstU6uo4BpEUdi8XZxCphFTq32Ex4lPAz6xphbHbBn+dDhSA8dua/t&#10;PljQ6+SK58fPq2WOzYt7LSZsdoW1lxfz/R2oTHP+O4YTvqBDLUxN3LNParAgRfLvPHnGrEQ3sq1B&#10;15X+D1//AAAA//8DAFBLAQItABQABgAIAAAAIQC2gziS/gAAAOEBAAATAAAAAAAAAAAAAAAAAAAA&#10;AABbQ29udGVudF9UeXBlc10ueG1sUEsBAi0AFAAGAAgAAAAhADj9If/WAAAAlAEAAAsAAAAAAAAA&#10;AAAAAAAALwEAAF9yZWxzLy5yZWxzUEsBAi0AFAAGAAgAAAAhAAOt2mHrAgAAMwYAAA4AAAAAAAAA&#10;AAAAAAAALgIAAGRycy9lMm9Eb2MueG1sUEsBAi0AFAAGAAgAAAAhAJY9gDPXAAAABAEAAA8AAAAA&#10;AAAAAAAAAAAARQUAAGRycy9kb3ducmV2LnhtbFBLBQYAAAAABAAEAPMAAABJBgAAAAA=&#10;" o:allowincell="f" fillcolor="black" stroked="f" strokeweight=".05pt">
                <w10:wrap anchorx="margin"/>
              </v:rect>
            </w:pict>
          </mc:Fallback>
        </mc:AlternateContent>
      </w:r>
      <w:r w:rsidR="00CF6D31" w:rsidRPr="00BC25BD">
        <w:rPr>
          <w:rFonts w:ascii="Arial" w:hAnsi="Arial" w:cs="Arial"/>
          <w:sz w:val="22"/>
          <w:szCs w:val="22"/>
        </w:rPr>
        <w:tab/>
      </w:r>
      <w:r w:rsidR="00CF6D31" w:rsidRPr="00BC25BD">
        <w:rPr>
          <w:rFonts w:ascii="Arial" w:hAnsi="Arial" w:cs="Arial"/>
          <w:sz w:val="22"/>
          <w:szCs w:val="22"/>
        </w:rPr>
        <w:tab/>
      </w:r>
      <w:r w:rsidR="00CF6D31" w:rsidRPr="00BC25BD">
        <w:rPr>
          <w:rFonts w:ascii="Arial" w:hAnsi="Arial" w:cs="Arial"/>
          <w:sz w:val="22"/>
          <w:szCs w:val="22"/>
        </w:rPr>
        <w:tab/>
      </w:r>
    </w:p>
    <w:p w:rsidR="00CF6D31" w:rsidRPr="00BC25BD" w:rsidRDefault="00CF6D31" w:rsidP="00BC25BD">
      <w:pPr>
        <w:tabs>
          <w:tab w:val="left" w:pos="-1080"/>
          <w:tab w:val="left" w:pos="-360"/>
          <w:tab w:val="left" w:pos="0"/>
          <w:tab w:val="left" w:pos="1350"/>
          <w:tab w:val="left" w:pos="2730"/>
          <w:tab w:val="left" w:pos="3167"/>
        </w:tabs>
        <w:suppressAutoHyphens/>
        <w:spacing w:line="276" w:lineRule="auto"/>
        <w:rPr>
          <w:rFonts w:ascii="Arial" w:hAnsi="Arial" w:cs="Arial"/>
          <w:sz w:val="22"/>
          <w:szCs w:val="22"/>
        </w:rPr>
      </w:pPr>
      <w:r w:rsidRPr="00BC25BD">
        <w:rPr>
          <w:rFonts w:ascii="Arial" w:hAnsi="Arial" w:cs="Arial"/>
          <w:b/>
          <w:sz w:val="22"/>
          <w:szCs w:val="22"/>
        </w:rPr>
        <w:t>Eligibility</w:t>
      </w:r>
      <w:r w:rsidRPr="00BC25BD">
        <w:rPr>
          <w:rFonts w:ascii="Arial" w:hAnsi="Arial" w:cs="Arial"/>
          <w:sz w:val="22"/>
          <w:szCs w:val="22"/>
        </w:rPr>
        <w:t>: Teaching Artists included on the Statewide Teaching Artist Roster</w:t>
      </w:r>
    </w:p>
    <w:p w:rsidR="00CF6D31" w:rsidRPr="00BC25BD" w:rsidRDefault="00CF6D31" w:rsidP="00BC25BD">
      <w:pPr>
        <w:numPr>
          <w:ilvl w:val="0"/>
          <w:numId w:val="5"/>
        </w:numPr>
        <w:tabs>
          <w:tab w:val="left" w:pos="-1080"/>
          <w:tab w:val="left" w:pos="-360"/>
          <w:tab w:val="left" w:pos="0"/>
        </w:tabs>
        <w:suppressAutoHyphens/>
        <w:spacing w:line="276" w:lineRule="auto"/>
        <w:rPr>
          <w:rFonts w:ascii="Arial" w:hAnsi="Arial" w:cs="Arial"/>
          <w:sz w:val="22"/>
          <w:szCs w:val="22"/>
        </w:rPr>
      </w:pPr>
      <w:r w:rsidRPr="00BC25BD">
        <w:rPr>
          <w:rFonts w:ascii="Arial" w:hAnsi="Arial" w:cs="Arial"/>
          <w:sz w:val="22"/>
          <w:szCs w:val="22"/>
        </w:rPr>
        <w:t>Are professional artists;</w:t>
      </w:r>
    </w:p>
    <w:p w:rsidR="00CF6D31" w:rsidRPr="00BC25BD" w:rsidRDefault="00CF6D31" w:rsidP="00BC25BD">
      <w:pPr>
        <w:numPr>
          <w:ilvl w:val="0"/>
          <w:numId w:val="5"/>
        </w:numPr>
        <w:tabs>
          <w:tab w:val="left" w:pos="-1080"/>
          <w:tab w:val="left" w:pos="-360"/>
          <w:tab w:val="left" w:pos="0"/>
        </w:tabs>
        <w:suppressAutoHyphens/>
        <w:spacing w:line="276" w:lineRule="auto"/>
        <w:rPr>
          <w:rFonts w:ascii="Arial" w:hAnsi="Arial" w:cs="Arial"/>
          <w:sz w:val="22"/>
          <w:szCs w:val="22"/>
        </w:rPr>
      </w:pPr>
      <w:r w:rsidRPr="00BC25BD">
        <w:rPr>
          <w:rFonts w:ascii="Arial" w:hAnsi="Arial" w:cs="Arial"/>
          <w:sz w:val="22"/>
          <w:szCs w:val="22"/>
        </w:rPr>
        <w:t>Have participated in a Teaching Artist Workshop or have proof of teaching ability;</w:t>
      </w:r>
    </w:p>
    <w:p w:rsidR="00CF6D31" w:rsidRPr="00BC25BD" w:rsidRDefault="00CF6D31" w:rsidP="00BC25BD">
      <w:pPr>
        <w:numPr>
          <w:ilvl w:val="0"/>
          <w:numId w:val="5"/>
        </w:numPr>
        <w:tabs>
          <w:tab w:val="left" w:pos="-1080"/>
          <w:tab w:val="left" w:pos="-360"/>
          <w:tab w:val="left" w:pos="0"/>
        </w:tabs>
        <w:suppressAutoHyphens/>
        <w:spacing w:line="276" w:lineRule="auto"/>
        <w:rPr>
          <w:rFonts w:ascii="Arial" w:hAnsi="Arial" w:cs="Arial"/>
          <w:sz w:val="22"/>
          <w:szCs w:val="22"/>
        </w:rPr>
      </w:pPr>
      <w:r w:rsidRPr="00BC25BD">
        <w:rPr>
          <w:rFonts w:ascii="Arial" w:hAnsi="Arial" w:cs="Arial"/>
          <w:sz w:val="22"/>
          <w:szCs w:val="22"/>
        </w:rPr>
        <w:t>Enjoy working with children and adults of all ages;</w:t>
      </w:r>
    </w:p>
    <w:p w:rsidR="00CF6D31" w:rsidRPr="00BC25BD" w:rsidRDefault="00CF6D31" w:rsidP="00BC25BD">
      <w:pPr>
        <w:numPr>
          <w:ilvl w:val="0"/>
          <w:numId w:val="5"/>
        </w:numPr>
        <w:tabs>
          <w:tab w:val="left" w:pos="-1080"/>
          <w:tab w:val="left" w:pos="-360"/>
          <w:tab w:val="left" w:pos="0"/>
        </w:tabs>
        <w:suppressAutoHyphens/>
        <w:spacing w:line="276" w:lineRule="auto"/>
        <w:rPr>
          <w:rFonts w:ascii="Arial" w:hAnsi="Arial" w:cs="Arial"/>
          <w:sz w:val="22"/>
          <w:szCs w:val="22"/>
        </w:rPr>
      </w:pPr>
      <w:r w:rsidRPr="00BC25BD">
        <w:rPr>
          <w:rFonts w:ascii="Arial" w:hAnsi="Arial" w:cs="Arial"/>
          <w:sz w:val="22"/>
          <w:szCs w:val="22"/>
        </w:rPr>
        <w:t>Can work effectively in large, urban schools and/or remote, cross-cultural locations;</w:t>
      </w:r>
    </w:p>
    <w:p w:rsidR="00CF6D31" w:rsidRPr="00BC25BD" w:rsidRDefault="00CF6D31" w:rsidP="00BC25BD">
      <w:pPr>
        <w:numPr>
          <w:ilvl w:val="0"/>
          <w:numId w:val="5"/>
        </w:numPr>
        <w:tabs>
          <w:tab w:val="left" w:pos="-1080"/>
          <w:tab w:val="left" w:pos="-360"/>
          <w:tab w:val="left" w:pos="0"/>
        </w:tabs>
        <w:suppressAutoHyphens/>
        <w:spacing w:line="276" w:lineRule="auto"/>
        <w:rPr>
          <w:rFonts w:ascii="Arial" w:hAnsi="Arial" w:cs="Arial"/>
          <w:sz w:val="22"/>
          <w:szCs w:val="22"/>
        </w:rPr>
      </w:pPr>
      <w:r w:rsidRPr="00BC25BD">
        <w:rPr>
          <w:rFonts w:ascii="Arial" w:hAnsi="Arial" w:cs="Arial"/>
          <w:sz w:val="22"/>
          <w:szCs w:val="22"/>
        </w:rPr>
        <w:t xml:space="preserve">Live or work in Alaska at least six months out of the year.  </w:t>
      </w:r>
    </w:p>
    <w:p w:rsidR="003274FA" w:rsidRPr="00BC25BD" w:rsidRDefault="003274FA" w:rsidP="00BC25BD">
      <w:pPr>
        <w:tabs>
          <w:tab w:val="left" w:pos="-1080"/>
          <w:tab w:val="left" w:pos="-360"/>
          <w:tab w:val="left" w:pos="720"/>
          <w:tab w:val="left" w:pos="3167"/>
        </w:tabs>
        <w:suppressAutoHyphens/>
        <w:rPr>
          <w:rFonts w:ascii="Arial" w:hAnsi="Arial" w:cs="Arial"/>
          <w:sz w:val="22"/>
          <w:szCs w:val="22"/>
        </w:rPr>
      </w:pPr>
    </w:p>
    <w:p w:rsidR="003274FA" w:rsidRPr="00BC25BD" w:rsidRDefault="003274FA" w:rsidP="00BC25BD">
      <w:pPr>
        <w:tabs>
          <w:tab w:val="left" w:pos="-1080"/>
          <w:tab w:val="left" w:pos="-360"/>
          <w:tab w:val="left" w:pos="0"/>
          <w:tab w:val="left" w:pos="2730"/>
          <w:tab w:val="left" w:pos="3167"/>
        </w:tabs>
        <w:suppressAutoHyphens/>
        <w:rPr>
          <w:rFonts w:ascii="Arial" w:hAnsi="Arial" w:cs="Arial"/>
          <w:sz w:val="22"/>
          <w:szCs w:val="22"/>
        </w:rPr>
      </w:pPr>
      <w:r w:rsidRPr="00BC25BD">
        <w:rPr>
          <w:rFonts w:ascii="Arial" w:hAnsi="Arial" w:cs="Arial"/>
          <w:b/>
          <w:sz w:val="22"/>
          <w:szCs w:val="22"/>
        </w:rPr>
        <w:lastRenderedPageBreak/>
        <w:t xml:space="preserve">Acceptance of your application by the </w:t>
      </w:r>
      <w:r w:rsidR="0005685C" w:rsidRPr="00BC25BD">
        <w:rPr>
          <w:rFonts w:ascii="Arial" w:hAnsi="Arial" w:cs="Arial"/>
          <w:b/>
          <w:sz w:val="22"/>
          <w:szCs w:val="22"/>
        </w:rPr>
        <w:t>STAR</w:t>
      </w:r>
      <w:r w:rsidRPr="00BC25BD">
        <w:rPr>
          <w:rFonts w:ascii="Arial" w:hAnsi="Arial" w:cs="Arial"/>
          <w:b/>
          <w:sz w:val="22"/>
          <w:szCs w:val="22"/>
        </w:rPr>
        <w:t xml:space="preserve"> review panel does not guarantee that you will be hired for a residency</w:t>
      </w:r>
      <w:r w:rsidRPr="00BC25BD">
        <w:rPr>
          <w:rFonts w:ascii="Arial" w:hAnsi="Arial" w:cs="Arial"/>
          <w:sz w:val="22"/>
          <w:szCs w:val="22"/>
        </w:rPr>
        <w:t xml:space="preserve">. Schools and/or districts select Teaching Artists and arts disciplines any may not elect to hire you.  The AIE program Director will contact you regarding your status </w:t>
      </w:r>
      <w:r w:rsidR="00E80232">
        <w:rPr>
          <w:rFonts w:ascii="Arial" w:hAnsi="Arial" w:cs="Arial"/>
          <w:sz w:val="22"/>
          <w:szCs w:val="22"/>
        </w:rPr>
        <w:t>o</w:t>
      </w:r>
      <w:r w:rsidRPr="00BC25BD">
        <w:rPr>
          <w:rFonts w:ascii="Arial" w:hAnsi="Arial" w:cs="Arial"/>
          <w:sz w:val="22"/>
          <w:szCs w:val="22"/>
        </w:rPr>
        <w:t xml:space="preserve">n the Alaska </w:t>
      </w:r>
      <w:r w:rsidR="0005685C" w:rsidRPr="00BC25BD">
        <w:rPr>
          <w:rFonts w:ascii="Arial" w:hAnsi="Arial" w:cs="Arial"/>
          <w:sz w:val="22"/>
          <w:szCs w:val="22"/>
        </w:rPr>
        <w:t>STAR</w:t>
      </w:r>
      <w:r w:rsidRPr="00BC25BD">
        <w:rPr>
          <w:rFonts w:ascii="Arial" w:hAnsi="Arial" w:cs="Arial"/>
          <w:sz w:val="22"/>
          <w:szCs w:val="22"/>
        </w:rPr>
        <w:t xml:space="preserve"> if current address information has been provided. Please call (907) 269-6682 or 1(888) 278-7424 or email </w:t>
      </w:r>
      <w:hyperlink r:id="rId10" w:history="1">
        <w:r w:rsidR="0005685C" w:rsidRPr="00BC25BD">
          <w:rPr>
            <w:rStyle w:val="Hyperlink"/>
            <w:rFonts w:ascii="Arial" w:hAnsi="Arial" w:cs="Arial"/>
            <w:sz w:val="22"/>
            <w:szCs w:val="22"/>
          </w:rPr>
          <w:t>laura.forbes@alaska.gov</w:t>
        </w:r>
      </w:hyperlink>
      <w:r w:rsidR="0005685C" w:rsidRPr="00BC25BD">
        <w:rPr>
          <w:rFonts w:ascii="Arial" w:hAnsi="Arial" w:cs="Arial"/>
          <w:sz w:val="22"/>
          <w:szCs w:val="22"/>
        </w:rPr>
        <w:t xml:space="preserve"> </w:t>
      </w:r>
      <w:r w:rsidRPr="00BC25BD">
        <w:rPr>
          <w:rFonts w:ascii="Arial" w:hAnsi="Arial" w:cs="Arial"/>
          <w:sz w:val="22"/>
          <w:szCs w:val="22"/>
        </w:rPr>
        <w:t>with any questions regarding the program or application process. Thank you for your interest in working in Alaskan schools.</w:t>
      </w:r>
    </w:p>
    <w:p w:rsidR="003274FA" w:rsidRPr="00BC25BD" w:rsidRDefault="003274FA" w:rsidP="00BC25BD">
      <w:pPr>
        <w:tabs>
          <w:tab w:val="left" w:pos="-1080"/>
          <w:tab w:val="left" w:pos="-360"/>
          <w:tab w:val="left" w:pos="0"/>
          <w:tab w:val="left" w:pos="2730"/>
          <w:tab w:val="left" w:pos="3167"/>
        </w:tabs>
        <w:suppressAutoHyphens/>
        <w:rPr>
          <w:rFonts w:ascii="Arial" w:hAnsi="Arial" w:cs="Arial"/>
          <w:sz w:val="22"/>
          <w:szCs w:val="22"/>
        </w:rPr>
      </w:pPr>
    </w:p>
    <w:p w:rsidR="003274FA" w:rsidRPr="00BC25BD" w:rsidRDefault="00B807A0" w:rsidP="00BC25BD">
      <w:pPr>
        <w:tabs>
          <w:tab w:val="left" w:pos="-1080"/>
          <w:tab w:val="left" w:pos="-360"/>
          <w:tab w:val="left" w:pos="0"/>
          <w:tab w:val="left" w:pos="2730"/>
          <w:tab w:val="left" w:pos="3167"/>
        </w:tabs>
        <w:suppressAutoHyphens/>
        <w:rPr>
          <w:rFonts w:ascii="Arial" w:hAnsi="Arial" w:cs="Arial"/>
          <w:sz w:val="22"/>
          <w:szCs w:val="22"/>
        </w:rPr>
      </w:pPr>
      <w:r w:rsidRPr="00BC25BD">
        <w:rPr>
          <w:rFonts w:ascii="Arial" w:hAnsi="Arial" w:cs="Arial"/>
          <w:noProof/>
          <w:sz w:val="22"/>
          <w:szCs w:val="22"/>
          <w:u w:val="single"/>
        </w:rPr>
        <mc:AlternateContent>
          <mc:Choice Requires="wps">
            <w:drawing>
              <wp:anchor distT="0" distB="0" distL="114300" distR="114300" simplePos="0" relativeHeight="251653120" behindDoc="1" locked="0" layoutInCell="0" allowOverlap="1">
                <wp:simplePos x="0" y="0"/>
                <wp:positionH relativeFrom="margin">
                  <wp:posOffset>0</wp:posOffset>
                </wp:positionH>
                <wp:positionV relativeFrom="paragraph">
                  <wp:posOffset>0</wp:posOffset>
                </wp:positionV>
                <wp:extent cx="6400800" cy="120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C1D4F" id="Rectangle 9" o:spid="_x0000_s1026" style="position:absolute;margin-left:0;margin-top:0;width:7in;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PY6gIAADIGAAAOAAAAZHJzL2Uyb0RvYy54bWysVMuO0zAU3SPxD5b3mTyaNg9NOmo7LUIa&#10;YMSAWLuJ01g4drDdpgXx71w7baeFzQjIIvK1r4/PPfdxe7dvOdpRpZkUBQ5vAoyoKGXFxKbAnz+t&#10;vBQjbYioCJeCFvhANb6bvn5123c5jWQjeUUVAhCh874rcGNMl/u+LhvaEn0jOyrgsJaqJQZMtfEr&#10;RXpAb7kfBcHE76WqOiVLqjXs3g+HeOrw65qW5kNda2oQLzBwM+6v3H9t//70luQbRbqGlUca5C9Y&#10;tIQJePQMdU8MQVvF/oBqWamklrW5KWXry7pmJXUxQDRh8Fs0Tw3pqIsFxNHdWSb9/2DL97tHhVhV&#10;4AQjQVpI0UcQjYgNpyiz8vSdzsHrqXtUNkDdPcjyq0ZCLhrwojOlZN9QUgGp0Pr7VxesoeEqWvfv&#10;ZAXoZGukU2pfq9YCggZo7xJyOCeE7g0qYXMSB0EaQN5KOAujYDJ2L5D8dLlT2ryhskV2UWAF1B04&#10;2T1oY8mQ/OTiyEvOqhXj3Blqs15whXbE1ob7juj60o0L6yykvTYgDjvUVdfwDMmBMSytp+XuMv8j&#10;C6M4mEeZt5qkiRev4rGXJUHqBWE2zyZBnMX3q5+WbhjnDasqKh6YoKcqDOOXZfnYD0P9uDpEPSg3&#10;GjshrkLRL4u4ZQZ6krO2wCA+fFYWktskL0Xl1oYwPqz9a/ZOcpDgWonZahwk8Sj1kmQ88uLRMvDm&#10;6WrhzRbhZJIs54v5MrxWYunU1f8uhiNySpU15Baie2qqHlXM1sxonEUhBgOmQpQM8SLCNzDOSqMw&#10;UtJ8YaZxvWgL1GJcCZlCiaZOI6i2M/ogxPPDFzodY3uWCu6d6sd1j22YofHWsjpA8wAH+7QdtLBo&#10;pPqOUQ9Dq8D625YoihF/K6ABszCO7ZRzRjxOIjDU5cn68oSIEqAKbDAalgszTMZtp9imgZdCF62Q&#10;M2jamrmGsg09sAL+1oDB5CI5DlE7+S5t5/U86qe/AAAA//8DAFBLAwQUAAYACAAAACEAlj2AM9cA&#10;AAAEAQAADwAAAGRycy9kb3ducmV2LnhtbEyPQU/DMAyF70j8h8hIXBBLxoFupemEECA4MvgBbuK1&#10;hcapmmwr/x6PC1wsPz3r+XvVZg6DOtCU+sgWlgsDithF33Nr4eP96XoFKmVkj0NksvBNCTb1+VmF&#10;pY9HfqPDNrdKQjiVaKHLeSy1Tq6jgGkRR2LxdnEKmEVOrfYTHiU8DPrGmFsdsGf50OFIDx25r+0+&#10;WNDr5Irnx8+rZY7Ni3stJmx2hbWXF/P9HahMc/47hhO+oEMtTE3cs09qsCBF8u88ecasRDeyrUHX&#10;lf4PX/8AAAD//wMAUEsBAi0AFAAGAAgAAAAhALaDOJL+AAAA4QEAABMAAAAAAAAAAAAAAAAAAAAA&#10;AFtDb250ZW50X1R5cGVzXS54bWxQSwECLQAUAAYACAAAACEAOP0h/9YAAACUAQAACwAAAAAAAAAA&#10;AAAAAAAvAQAAX3JlbHMvLnJlbHNQSwECLQAUAAYACAAAACEA3Bwj2OoCAAAyBgAADgAAAAAAAAAA&#10;AAAAAAAuAgAAZHJzL2Uyb0RvYy54bWxQSwECLQAUAAYACAAAACEAlj2AM9cAAAAEAQAADwAAAAAA&#10;AAAAAAAAAABEBQAAZHJzL2Rvd25yZXYueG1sUEsFBgAAAAAEAAQA8wAAAEgGAAAAAA==&#10;" o:allowincell="f" fillcolor="black" stroked="f" strokeweight=".05pt">
                <w10:wrap anchorx="margin"/>
              </v:rect>
            </w:pict>
          </mc:Fallback>
        </mc:AlternateContent>
      </w:r>
      <w:r w:rsidR="003274FA" w:rsidRPr="00BC25BD">
        <w:rPr>
          <w:rFonts w:ascii="Arial" w:hAnsi="Arial" w:cs="Arial"/>
          <w:b/>
          <w:sz w:val="22"/>
          <w:szCs w:val="22"/>
          <w:u w:val="single"/>
        </w:rPr>
        <w:t>Responsibilities</w:t>
      </w:r>
      <w:r w:rsidR="0005685C" w:rsidRPr="00BC25BD">
        <w:rPr>
          <w:rFonts w:ascii="Arial" w:hAnsi="Arial" w:cs="Arial"/>
          <w:b/>
          <w:sz w:val="22"/>
          <w:szCs w:val="22"/>
          <w:u w:val="single"/>
        </w:rPr>
        <w:t xml:space="preserve"> of STAR artists within an AIS residency program</w:t>
      </w:r>
      <w:r w:rsidR="003274FA" w:rsidRPr="00BC25BD">
        <w:rPr>
          <w:rFonts w:ascii="Arial" w:hAnsi="Arial" w:cs="Arial"/>
          <w:sz w:val="22"/>
          <w:szCs w:val="22"/>
        </w:rPr>
        <w:t xml:space="preserve"> (an overview. For more detail see the </w:t>
      </w:r>
      <w:hyperlink r:id="rId11" w:history="1">
        <w:r w:rsidR="0005685C" w:rsidRPr="00BC25BD">
          <w:rPr>
            <w:rStyle w:val="Hyperlink"/>
            <w:rFonts w:ascii="Arial" w:hAnsi="Arial" w:cs="Arial"/>
            <w:sz w:val="22"/>
            <w:szCs w:val="22"/>
          </w:rPr>
          <w:t xml:space="preserve">AIS </w:t>
        </w:r>
        <w:r w:rsidR="003274FA" w:rsidRPr="00BC25BD">
          <w:rPr>
            <w:rStyle w:val="Hyperlink"/>
            <w:rFonts w:ascii="Arial" w:hAnsi="Arial" w:cs="Arial"/>
            <w:sz w:val="22"/>
            <w:szCs w:val="22"/>
          </w:rPr>
          <w:t>Teaching Artist Guide</w:t>
        </w:r>
      </w:hyperlink>
      <w:r w:rsidR="003274FA" w:rsidRPr="00BC25BD">
        <w:rPr>
          <w:rFonts w:ascii="Arial" w:hAnsi="Arial" w:cs="Arial"/>
          <w:sz w:val="22"/>
          <w:szCs w:val="22"/>
        </w:rPr>
        <w:t xml:space="preserve">) </w:t>
      </w:r>
    </w:p>
    <w:p w:rsidR="00BC25BD" w:rsidRDefault="00BC25BD" w:rsidP="00BC25BD">
      <w:pPr>
        <w:tabs>
          <w:tab w:val="left" w:pos="-1080"/>
          <w:tab w:val="left" w:pos="-360"/>
          <w:tab w:val="left" w:pos="0"/>
          <w:tab w:val="left" w:pos="2730"/>
          <w:tab w:val="left" w:pos="3167"/>
        </w:tabs>
        <w:suppressAutoHyphens/>
        <w:rPr>
          <w:rFonts w:ascii="Arial" w:hAnsi="Arial" w:cs="Arial"/>
          <w:sz w:val="22"/>
          <w:szCs w:val="22"/>
        </w:rPr>
      </w:pPr>
    </w:p>
    <w:p w:rsidR="003274FA" w:rsidRPr="00BC25BD" w:rsidRDefault="003274FA" w:rsidP="00BC25BD">
      <w:pPr>
        <w:tabs>
          <w:tab w:val="left" w:pos="-1080"/>
          <w:tab w:val="left" w:pos="-360"/>
          <w:tab w:val="left" w:pos="0"/>
          <w:tab w:val="left" w:pos="2730"/>
          <w:tab w:val="left" w:pos="3167"/>
        </w:tabs>
        <w:suppressAutoHyphens/>
        <w:rPr>
          <w:rFonts w:ascii="Arial" w:hAnsi="Arial" w:cs="Arial"/>
          <w:sz w:val="22"/>
          <w:szCs w:val="22"/>
        </w:rPr>
      </w:pPr>
      <w:r w:rsidRPr="00BC25BD">
        <w:rPr>
          <w:rFonts w:ascii="Arial" w:hAnsi="Arial" w:cs="Arial"/>
          <w:sz w:val="22"/>
          <w:szCs w:val="22"/>
        </w:rPr>
        <w:t>The Teaching Artist:</w:t>
      </w:r>
      <w:r w:rsidRPr="00BC25BD">
        <w:rPr>
          <w:rFonts w:ascii="Arial" w:hAnsi="Arial" w:cs="Arial"/>
          <w:sz w:val="22"/>
          <w:szCs w:val="22"/>
        </w:rPr>
        <w:tab/>
      </w:r>
    </w:p>
    <w:p w:rsidR="003274FA" w:rsidRPr="00BC25BD" w:rsidRDefault="003274FA" w:rsidP="00BC25BD">
      <w:pPr>
        <w:numPr>
          <w:ilvl w:val="0"/>
          <w:numId w:val="2"/>
        </w:numPr>
        <w:tabs>
          <w:tab w:val="clear" w:pos="360"/>
          <w:tab w:val="left" w:pos="-1080"/>
          <w:tab w:val="left" w:pos="-360"/>
          <w:tab w:val="num" w:pos="720"/>
          <w:tab w:val="left" w:pos="1440"/>
          <w:tab w:val="left" w:pos="2730"/>
          <w:tab w:val="left" w:pos="3167"/>
        </w:tabs>
        <w:suppressAutoHyphens/>
        <w:ind w:left="720"/>
        <w:rPr>
          <w:rFonts w:ascii="Arial" w:hAnsi="Arial" w:cs="Arial"/>
          <w:sz w:val="22"/>
          <w:szCs w:val="22"/>
        </w:rPr>
      </w:pPr>
      <w:r w:rsidRPr="00BC25BD">
        <w:rPr>
          <w:rFonts w:ascii="Arial" w:hAnsi="Arial" w:cs="Arial"/>
          <w:sz w:val="22"/>
          <w:szCs w:val="22"/>
        </w:rPr>
        <w:t xml:space="preserve">Serves as a unique resource to the school and community, not as a </w:t>
      </w:r>
      <w:r w:rsidR="00FB59AD" w:rsidRPr="00BC25BD">
        <w:rPr>
          <w:rFonts w:ascii="Arial" w:hAnsi="Arial" w:cs="Arial"/>
          <w:sz w:val="22"/>
          <w:szCs w:val="22"/>
        </w:rPr>
        <w:t>substitute teacher</w:t>
      </w:r>
      <w:r w:rsidRPr="00BC25BD">
        <w:rPr>
          <w:rFonts w:ascii="Arial" w:hAnsi="Arial" w:cs="Arial"/>
          <w:sz w:val="22"/>
          <w:szCs w:val="22"/>
        </w:rPr>
        <w:t>.</w:t>
      </w:r>
      <w:r w:rsidR="0005685C" w:rsidRPr="00BC25BD">
        <w:rPr>
          <w:rFonts w:ascii="Arial" w:hAnsi="Arial" w:cs="Arial"/>
          <w:sz w:val="22"/>
          <w:szCs w:val="22"/>
        </w:rPr>
        <w:t xml:space="preserve"> The policy of the AIS residency program is that guest Teaching Artists should have a school staff member with them in the classroom during all AIS contact time with students. This creates the best opportunity for teacher participation in the residency, and protects both the Teaching Artist and AIS participants.</w:t>
      </w:r>
    </w:p>
    <w:p w:rsidR="003274FA" w:rsidRPr="00BC25BD" w:rsidRDefault="003274FA" w:rsidP="00BC25BD">
      <w:pPr>
        <w:pStyle w:val="BodyTextIndent2"/>
        <w:numPr>
          <w:ilvl w:val="0"/>
          <w:numId w:val="2"/>
        </w:numPr>
        <w:tabs>
          <w:tab w:val="clear" w:pos="360"/>
          <w:tab w:val="num" w:pos="720"/>
        </w:tabs>
        <w:ind w:left="720"/>
        <w:rPr>
          <w:rFonts w:ascii="Arial" w:hAnsi="Arial" w:cs="Arial"/>
          <w:szCs w:val="22"/>
        </w:rPr>
      </w:pPr>
      <w:r w:rsidRPr="00BC25BD">
        <w:rPr>
          <w:rFonts w:ascii="Arial" w:hAnsi="Arial" w:cs="Arial"/>
          <w:szCs w:val="22"/>
        </w:rPr>
        <w:t>Communicates extensively with an identified person within the community/district/school who acts as a primary local resource and contact.</w:t>
      </w:r>
      <w:r w:rsidR="0005685C" w:rsidRPr="00BC25BD">
        <w:rPr>
          <w:rFonts w:ascii="Arial" w:hAnsi="Arial" w:cs="Arial"/>
          <w:szCs w:val="22"/>
        </w:rPr>
        <w:t xml:space="preserve"> This communication should include planning, contracting, program review and evaluation. Planning for the residency with the school contact will include, any travel logistics, purchases and accounts for supplies within a pre- established budget.</w:t>
      </w:r>
    </w:p>
    <w:p w:rsidR="003274FA" w:rsidRPr="00BC25BD" w:rsidRDefault="003274FA" w:rsidP="00BC25BD">
      <w:pPr>
        <w:numPr>
          <w:ilvl w:val="0"/>
          <w:numId w:val="2"/>
        </w:numPr>
        <w:tabs>
          <w:tab w:val="clear" w:pos="360"/>
          <w:tab w:val="left" w:pos="-1080"/>
          <w:tab w:val="left" w:pos="-360"/>
          <w:tab w:val="num" w:pos="720"/>
          <w:tab w:val="left" w:pos="1440"/>
          <w:tab w:val="left" w:pos="2730"/>
          <w:tab w:val="left" w:pos="3167"/>
        </w:tabs>
        <w:suppressAutoHyphens/>
        <w:ind w:left="720"/>
        <w:rPr>
          <w:rFonts w:ascii="Arial" w:hAnsi="Arial" w:cs="Arial"/>
          <w:sz w:val="22"/>
          <w:szCs w:val="22"/>
        </w:rPr>
      </w:pPr>
      <w:r w:rsidRPr="00BC25BD">
        <w:rPr>
          <w:rFonts w:ascii="Arial" w:hAnsi="Arial" w:cs="Arial"/>
          <w:sz w:val="22"/>
          <w:szCs w:val="22"/>
        </w:rPr>
        <w:t xml:space="preserve">In collaboration with school administrators and local contacts coordinates a schedule which typically involves a minimum of 4 </w:t>
      </w:r>
      <w:proofErr w:type="spellStart"/>
      <w:r w:rsidRPr="00BC25BD">
        <w:rPr>
          <w:rFonts w:ascii="Arial" w:hAnsi="Arial" w:cs="Arial"/>
          <w:sz w:val="22"/>
          <w:szCs w:val="22"/>
        </w:rPr>
        <w:t>hrs</w:t>
      </w:r>
      <w:proofErr w:type="spellEnd"/>
      <w:r w:rsidRPr="00BC25BD">
        <w:rPr>
          <w:rFonts w:ascii="Arial" w:hAnsi="Arial" w:cs="Arial"/>
          <w:sz w:val="22"/>
          <w:szCs w:val="22"/>
        </w:rPr>
        <w:t xml:space="preserve"> per day working with students in small groups, typically 12-20 students for a minimum of 10 days. </w:t>
      </w:r>
    </w:p>
    <w:p w:rsidR="003274FA" w:rsidRPr="00BC25BD" w:rsidRDefault="003274FA" w:rsidP="00BC25BD">
      <w:pPr>
        <w:numPr>
          <w:ilvl w:val="0"/>
          <w:numId w:val="2"/>
        </w:numPr>
        <w:tabs>
          <w:tab w:val="clear" w:pos="360"/>
          <w:tab w:val="left" w:pos="-1080"/>
          <w:tab w:val="left" w:pos="-360"/>
          <w:tab w:val="num" w:pos="720"/>
          <w:tab w:val="left" w:pos="1440"/>
          <w:tab w:val="left" w:pos="2730"/>
          <w:tab w:val="left" w:pos="3167"/>
        </w:tabs>
        <w:suppressAutoHyphens/>
        <w:ind w:left="720"/>
        <w:rPr>
          <w:rFonts w:ascii="Arial" w:hAnsi="Arial" w:cs="Arial"/>
          <w:sz w:val="22"/>
          <w:szCs w:val="22"/>
        </w:rPr>
      </w:pPr>
      <w:r w:rsidRPr="00BC25BD">
        <w:rPr>
          <w:rFonts w:ascii="Arial" w:hAnsi="Arial" w:cs="Arial"/>
          <w:sz w:val="22"/>
          <w:szCs w:val="22"/>
        </w:rPr>
        <w:t>Spends the remainder of each school day working on his/her own projects in a studio space open for observation by students, teachers and community members. Studio space and observation time at each site will depend on art form, community facilities and interest of the artist.</w:t>
      </w:r>
    </w:p>
    <w:p w:rsidR="003274FA" w:rsidRPr="00BC25BD" w:rsidRDefault="003274FA" w:rsidP="00BC25BD">
      <w:pPr>
        <w:numPr>
          <w:ilvl w:val="0"/>
          <w:numId w:val="2"/>
        </w:numPr>
        <w:tabs>
          <w:tab w:val="clear" w:pos="360"/>
          <w:tab w:val="left" w:pos="-1080"/>
          <w:tab w:val="left" w:pos="-360"/>
          <w:tab w:val="num" w:pos="720"/>
          <w:tab w:val="left" w:pos="1440"/>
          <w:tab w:val="left" w:pos="2730"/>
          <w:tab w:val="left" w:pos="3167"/>
        </w:tabs>
        <w:suppressAutoHyphens/>
        <w:ind w:left="720"/>
        <w:rPr>
          <w:rFonts w:ascii="Arial" w:hAnsi="Arial" w:cs="Arial"/>
          <w:sz w:val="22"/>
          <w:szCs w:val="22"/>
        </w:rPr>
      </w:pPr>
      <w:r w:rsidRPr="00BC25BD">
        <w:rPr>
          <w:rFonts w:ascii="Arial" w:hAnsi="Arial" w:cs="Arial"/>
          <w:sz w:val="22"/>
          <w:szCs w:val="22"/>
        </w:rPr>
        <w:t>Works in partnership with teachers to help them develop new skills, and leaves lesson plans/resources for continuing art activities and arts education.</w:t>
      </w:r>
    </w:p>
    <w:p w:rsidR="003274FA" w:rsidRPr="00BC25BD" w:rsidRDefault="003274FA" w:rsidP="00BC25BD">
      <w:pPr>
        <w:numPr>
          <w:ilvl w:val="0"/>
          <w:numId w:val="2"/>
        </w:numPr>
        <w:tabs>
          <w:tab w:val="clear" w:pos="360"/>
          <w:tab w:val="left" w:pos="-1080"/>
          <w:tab w:val="left" w:pos="-360"/>
          <w:tab w:val="num" w:pos="720"/>
          <w:tab w:val="left" w:pos="1440"/>
          <w:tab w:val="left" w:pos="2730"/>
          <w:tab w:val="left" w:pos="3167"/>
        </w:tabs>
        <w:suppressAutoHyphens/>
        <w:ind w:left="720"/>
        <w:rPr>
          <w:rFonts w:ascii="Arial" w:hAnsi="Arial" w:cs="Arial"/>
          <w:sz w:val="22"/>
          <w:szCs w:val="22"/>
        </w:rPr>
      </w:pPr>
      <w:r w:rsidRPr="00BC25BD">
        <w:rPr>
          <w:rFonts w:ascii="Arial" w:hAnsi="Arial" w:cs="Arial"/>
          <w:sz w:val="22"/>
          <w:szCs w:val="22"/>
        </w:rPr>
        <w:t xml:space="preserve">Provides </w:t>
      </w:r>
      <w:r w:rsidR="0005685C" w:rsidRPr="00BC25BD">
        <w:rPr>
          <w:rFonts w:ascii="Arial" w:hAnsi="Arial" w:cs="Arial"/>
          <w:sz w:val="22"/>
          <w:szCs w:val="22"/>
        </w:rPr>
        <w:t>a professional development</w:t>
      </w:r>
      <w:r w:rsidRPr="00BC25BD">
        <w:rPr>
          <w:rFonts w:ascii="Arial" w:hAnsi="Arial" w:cs="Arial"/>
          <w:sz w:val="22"/>
          <w:szCs w:val="22"/>
        </w:rPr>
        <w:t xml:space="preserve"> for </w:t>
      </w:r>
      <w:r w:rsidR="0005685C" w:rsidRPr="00BC25BD">
        <w:rPr>
          <w:rFonts w:ascii="Arial" w:hAnsi="Arial" w:cs="Arial"/>
          <w:sz w:val="22"/>
          <w:szCs w:val="22"/>
        </w:rPr>
        <w:t xml:space="preserve">school </w:t>
      </w:r>
      <w:r w:rsidRPr="00BC25BD">
        <w:rPr>
          <w:rFonts w:ascii="Arial" w:hAnsi="Arial" w:cs="Arial"/>
          <w:sz w:val="22"/>
          <w:szCs w:val="22"/>
        </w:rPr>
        <w:t>teachers</w:t>
      </w:r>
      <w:r w:rsidR="0005685C" w:rsidRPr="00BC25BD">
        <w:rPr>
          <w:rFonts w:ascii="Arial" w:hAnsi="Arial" w:cs="Arial"/>
          <w:sz w:val="22"/>
          <w:szCs w:val="22"/>
        </w:rPr>
        <w:t>/staff</w:t>
      </w:r>
      <w:r w:rsidRPr="00BC25BD">
        <w:rPr>
          <w:rFonts w:ascii="Arial" w:hAnsi="Arial" w:cs="Arial"/>
          <w:sz w:val="22"/>
          <w:szCs w:val="22"/>
        </w:rPr>
        <w:t xml:space="preserve"> and a community activity as part of the residency.</w:t>
      </w:r>
    </w:p>
    <w:p w:rsidR="003274FA" w:rsidRPr="00BC25BD" w:rsidRDefault="003274FA" w:rsidP="00BC25BD">
      <w:pPr>
        <w:tabs>
          <w:tab w:val="left" w:pos="-1080"/>
          <w:tab w:val="left" w:pos="-360"/>
          <w:tab w:val="left" w:pos="1440"/>
          <w:tab w:val="left" w:pos="2730"/>
          <w:tab w:val="left" w:pos="3167"/>
        </w:tabs>
        <w:suppressAutoHyphens/>
        <w:rPr>
          <w:rFonts w:ascii="Arial" w:hAnsi="Arial" w:cs="Arial"/>
          <w:sz w:val="22"/>
          <w:szCs w:val="22"/>
        </w:rPr>
      </w:pPr>
    </w:p>
    <w:p w:rsidR="003274FA" w:rsidRPr="00BC25BD" w:rsidRDefault="00B807A0" w:rsidP="00BC25BD">
      <w:pPr>
        <w:tabs>
          <w:tab w:val="left" w:pos="-1080"/>
          <w:tab w:val="left" w:pos="-360"/>
          <w:tab w:val="left" w:pos="1440"/>
          <w:tab w:val="left" w:pos="2730"/>
          <w:tab w:val="left" w:pos="3167"/>
        </w:tabs>
        <w:suppressAutoHyphens/>
        <w:spacing w:line="19" w:lineRule="exact"/>
        <w:ind w:left="3167" w:hanging="3167"/>
        <w:rPr>
          <w:rFonts w:ascii="Arial" w:hAnsi="Arial" w:cs="Arial"/>
          <w:b/>
          <w:sz w:val="22"/>
          <w:szCs w:val="22"/>
        </w:rPr>
      </w:pPr>
      <w:r w:rsidRPr="00BC25BD">
        <w:rPr>
          <w:rFonts w:ascii="Arial" w:hAnsi="Arial" w:cs="Arial"/>
          <w:noProof/>
          <w:sz w:val="22"/>
          <w:szCs w:val="22"/>
        </w:rPr>
        <mc:AlternateContent>
          <mc:Choice Requires="wps">
            <w:drawing>
              <wp:anchor distT="0" distB="0" distL="114300" distR="114300" simplePos="0" relativeHeight="251654144" behindDoc="1" locked="0" layoutInCell="0" allowOverlap="1">
                <wp:simplePos x="0" y="0"/>
                <wp:positionH relativeFrom="margin">
                  <wp:posOffset>0</wp:posOffset>
                </wp:positionH>
                <wp:positionV relativeFrom="paragraph">
                  <wp:posOffset>0</wp:posOffset>
                </wp:positionV>
                <wp:extent cx="6400800" cy="1206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322D8" id="Rectangle 11" o:spid="_x0000_s1026" style="position:absolute;margin-left:0;margin-top:0;width:7in;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FR6gIAADMGAAAOAAAAZHJzL2Uyb0RvYy54bWysVFtv0zAUfkfiP1h+z3JpmpuWTm3XIqQB&#10;EwPx7CZOY+HYwXabDcR/59hpuxZeJiAPkY99/Pk737lc3zx2HO2p0kyKEodXAUZUVLJmYlviz5/W&#10;XoaRNkTUhEtBS/xENb6ZvX51PfQFjWQreU0VAhChi6EvcWtMX/i+rlraEX0leyrgsJGqIwZMtfVr&#10;RQZA77gfBUHiD1LVvZIV1Rp2b8dDPHP4TUMr86FpNDWIlxi4GfdX7r+xf392TYqtIn3LqgMN8hcs&#10;OsIEPHqCuiWGoJ1if0B1rFJSy8ZcVbLzZdOwiroYIJow+C2ah5b01MUC4uj+JJP+f7DV+/29Qqwu&#10;cYKRIB2k6COIRsSWUxSGVp+h1wW4PfT3ykao+ztZfdVIyGULbnSulBxaSmpg5fz9iwvW0HAVbYZ3&#10;sgZ4sjPSSfXYqM4Cggjo0WXk6ZQR+mhQBZtJHARZAImr4CyMgmRqGfmkOF7ulTZvqOyQXZRYAXcH&#10;TvZ32oyuRxdHXnJWrxnnzlDbzZIrtCe2ONx3QNfnblxYZyHttRFx3KGuvMZnSAGMYWk9LXeX+h95&#10;GMXBIsq9dZKlXryOp16eBpkXhPkiT4I4j2/XPy3dMC5aVtdU3DFBj2UYxi9L86EhxgJyhYgGUG4y&#10;dUJchKJfFnHHDDQlZ12JQXz4xjaxSV6JGjQghSGMj2v/kr3LDkhwqcR8PQ3SeJJ5aTqdePFkFXiL&#10;bL305sswSdLVYrlYhZdKrJy6+t/FcESOqbKG3EF0D209oJrZmplM8yjEYMBYiNIxXkT4FuZZZRRG&#10;SpovzLSuGW2BWowLITMo0cxpBIV5Qh+FeH74TKdDbM9Swb1j/bjusQ0zNt5G1k/QPMDBPm0nLSxa&#10;qb5jNMDUKrH+tiOKYsTfCmjAPIxjO+acEU/TCAx1frI5PyGiAqgSG4zG5dKMo3HXK7Zt4aXQRSvk&#10;HJq2Ya6hbEOPrIC/NWAyuUgOU9SOvnPbeT3P+tkvAAAA//8DAFBLAwQUAAYACAAAACEAlj2AM9cA&#10;AAAEAQAADwAAAGRycy9kb3ducmV2LnhtbEyPQU/DMAyF70j8h8hIXBBLxoFupemEECA4MvgBbuK1&#10;hcapmmwr/x6PC1wsPz3r+XvVZg6DOtCU+sgWlgsDithF33Nr4eP96XoFKmVkj0NksvBNCTb1+VmF&#10;pY9HfqPDNrdKQjiVaKHLeSy1Tq6jgGkRR2LxdnEKmEVOrfYTHiU8DPrGmFsdsGf50OFIDx25r+0+&#10;WNDr5Irnx8+rZY7Ni3stJmx2hbWXF/P9HahMc/47hhO+oEMtTE3cs09qsCBF8u88ecasRDeyrUHX&#10;lf4PX/8AAAD//wMAUEsBAi0AFAAGAAgAAAAhALaDOJL+AAAA4QEAABMAAAAAAAAAAAAAAAAAAAAA&#10;AFtDb250ZW50X1R5cGVzXS54bWxQSwECLQAUAAYACAAAACEAOP0h/9YAAACUAQAACwAAAAAAAAAA&#10;AAAAAAAvAQAAX3JlbHMvLnJlbHNQSwECLQAUAAYACAAAACEA1XOhUeoCAAAzBgAADgAAAAAAAAAA&#10;AAAAAAAuAgAAZHJzL2Uyb0RvYy54bWxQSwECLQAUAAYACAAAACEAlj2AM9cAAAAEAQAADwAAAAAA&#10;AAAAAAAAAABEBQAAZHJzL2Rvd25yZXYueG1sUEsFBgAAAAAEAAQA8wAAAEgGAAAAAA==&#10;" o:allowincell="f" fillcolor="black" stroked="f" strokeweight=".05pt">
                <w10:wrap anchorx="margin"/>
              </v:rect>
            </w:pict>
          </mc:Fallback>
        </mc:AlternateContent>
      </w:r>
      <w:r w:rsidR="003274FA" w:rsidRPr="00BC25BD">
        <w:rPr>
          <w:rFonts w:ascii="Arial" w:hAnsi="Arial" w:cs="Arial"/>
          <w:b/>
          <w:sz w:val="22"/>
          <w:szCs w:val="22"/>
        </w:rPr>
        <w:tab/>
      </w:r>
      <w:r w:rsidR="003274FA" w:rsidRPr="00BC25BD">
        <w:rPr>
          <w:rFonts w:ascii="Arial" w:hAnsi="Arial" w:cs="Arial"/>
          <w:b/>
          <w:sz w:val="22"/>
          <w:szCs w:val="22"/>
        </w:rPr>
        <w:tab/>
      </w:r>
      <w:r w:rsidR="003274FA" w:rsidRPr="00BC25BD">
        <w:rPr>
          <w:rFonts w:ascii="Arial" w:hAnsi="Arial" w:cs="Arial"/>
          <w:b/>
          <w:sz w:val="22"/>
          <w:szCs w:val="22"/>
        </w:rPr>
        <w:tab/>
      </w:r>
    </w:p>
    <w:p w:rsidR="0005685C" w:rsidRPr="00BC25BD" w:rsidRDefault="0005685C" w:rsidP="00BC25BD">
      <w:pPr>
        <w:tabs>
          <w:tab w:val="left" w:pos="-1080"/>
          <w:tab w:val="left" w:pos="-360"/>
          <w:tab w:val="left" w:pos="1440"/>
          <w:tab w:val="left" w:pos="2730"/>
          <w:tab w:val="left" w:pos="3167"/>
        </w:tabs>
        <w:suppressAutoHyphens/>
        <w:ind w:left="2293" w:hanging="2293"/>
        <w:rPr>
          <w:rFonts w:ascii="Arial" w:hAnsi="Arial" w:cs="Arial"/>
          <w:b/>
          <w:sz w:val="22"/>
          <w:szCs w:val="22"/>
          <w:u w:val="single"/>
        </w:rPr>
      </w:pPr>
    </w:p>
    <w:p w:rsidR="003274FA" w:rsidRPr="00BC25BD" w:rsidRDefault="003274FA" w:rsidP="00BC25BD">
      <w:pPr>
        <w:tabs>
          <w:tab w:val="left" w:pos="-1080"/>
          <w:tab w:val="left" w:pos="-360"/>
          <w:tab w:val="left" w:pos="1440"/>
          <w:tab w:val="left" w:pos="2730"/>
          <w:tab w:val="left" w:pos="3167"/>
        </w:tabs>
        <w:suppressAutoHyphens/>
        <w:ind w:left="2293" w:hanging="2293"/>
        <w:rPr>
          <w:rFonts w:ascii="Arial" w:hAnsi="Arial" w:cs="Arial"/>
          <w:b/>
          <w:sz w:val="22"/>
          <w:szCs w:val="22"/>
          <w:u w:val="single"/>
        </w:rPr>
      </w:pPr>
      <w:r w:rsidRPr="00BC25BD">
        <w:rPr>
          <w:rFonts w:ascii="Arial" w:hAnsi="Arial" w:cs="Arial"/>
          <w:b/>
          <w:sz w:val="22"/>
          <w:szCs w:val="22"/>
          <w:u w:val="single"/>
        </w:rPr>
        <w:t>Residency Art Forms</w:t>
      </w:r>
    </w:p>
    <w:p w:rsidR="003274FA" w:rsidRPr="00BC25BD" w:rsidRDefault="003274FA" w:rsidP="00BC25BD">
      <w:pPr>
        <w:tabs>
          <w:tab w:val="left" w:pos="-1080"/>
          <w:tab w:val="left" w:pos="-360"/>
          <w:tab w:val="left" w:pos="1440"/>
          <w:tab w:val="left" w:pos="2730"/>
          <w:tab w:val="left" w:pos="3167"/>
        </w:tabs>
        <w:suppressAutoHyphens/>
        <w:rPr>
          <w:rFonts w:ascii="Arial" w:hAnsi="Arial" w:cs="Arial"/>
          <w:sz w:val="22"/>
          <w:szCs w:val="22"/>
        </w:rPr>
      </w:pPr>
      <w:r w:rsidRPr="00BC25BD">
        <w:rPr>
          <w:rFonts w:ascii="Arial" w:hAnsi="Arial" w:cs="Arial"/>
          <w:b/>
          <w:sz w:val="22"/>
          <w:szCs w:val="22"/>
        </w:rPr>
        <w:t xml:space="preserve">Visual Arts and Crafts: </w:t>
      </w:r>
      <w:r w:rsidRPr="00BC25BD">
        <w:rPr>
          <w:rFonts w:ascii="Arial" w:hAnsi="Arial" w:cs="Arial"/>
          <w:sz w:val="22"/>
          <w:szCs w:val="22"/>
        </w:rPr>
        <w:t xml:space="preserve">Painting, sculpture, drawing, printmaking, fiber, clay, glass, metal, paper, plastic, wood, mixed media, jewelry making, photography, bookmaking, etc. </w:t>
      </w:r>
    </w:p>
    <w:p w:rsidR="003274FA" w:rsidRPr="00BC25BD" w:rsidRDefault="003274FA" w:rsidP="00BC25BD">
      <w:pPr>
        <w:tabs>
          <w:tab w:val="left" w:pos="-1080"/>
          <w:tab w:val="left" w:pos="-360"/>
          <w:tab w:val="left" w:pos="1440"/>
          <w:tab w:val="left" w:pos="2730"/>
          <w:tab w:val="left" w:pos="3167"/>
        </w:tabs>
        <w:suppressAutoHyphens/>
        <w:rPr>
          <w:rFonts w:ascii="Arial" w:hAnsi="Arial" w:cs="Arial"/>
          <w:b/>
          <w:sz w:val="22"/>
          <w:szCs w:val="22"/>
        </w:rPr>
      </w:pPr>
    </w:p>
    <w:p w:rsidR="003274FA" w:rsidRPr="00BC25BD" w:rsidRDefault="003274FA" w:rsidP="00BC25BD">
      <w:pPr>
        <w:tabs>
          <w:tab w:val="left" w:pos="-1080"/>
          <w:tab w:val="left" w:pos="-360"/>
          <w:tab w:val="left" w:pos="720"/>
          <w:tab w:val="left" w:pos="3167"/>
        </w:tabs>
        <w:suppressAutoHyphens/>
        <w:rPr>
          <w:rFonts w:ascii="Arial" w:hAnsi="Arial" w:cs="Arial"/>
          <w:sz w:val="22"/>
          <w:szCs w:val="22"/>
        </w:rPr>
      </w:pPr>
      <w:r w:rsidRPr="00BC25BD">
        <w:rPr>
          <w:rFonts w:ascii="Arial" w:hAnsi="Arial" w:cs="Arial"/>
          <w:b/>
          <w:sz w:val="22"/>
          <w:szCs w:val="22"/>
        </w:rPr>
        <w:t>Media arts</w:t>
      </w:r>
      <w:r w:rsidRPr="00BC25BD">
        <w:rPr>
          <w:rFonts w:ascii="Arial" w:hAnsi="Arial" w:cs="Arial"/>
          <w:sz w:val="22"/>
          <w:szCs w:val="22"/>
        </w:rPr>
        <w:t xml:space="preserve"> - Film, audio, video, computer, etc. </w:t>
      </w:r>
    </w:p>
    <w:p w:rsidR="003274FA" w:rsidRPr="00BC25BD" w:rsidRDefault="003274FA" w:rsidP="00BC25BD">
      <w:pPr>
        <w:tabs>
          <w:tab w:val="left" w:pos="-1080"/>
          <w:tab w:val="left" w:pos="-360"/>
          <w:tab w:val="left" w:pos="2730"/>
          <w:tab w:val="left" w:pos="3167"/>
        </w:tabs>
        <w:suppressAutoHyphens/>
        <w:rPr>
          <w:rFonts w:ascii="Arial" w:hAnsi="Arial" w:cs="Arial"/>
          <w:sz w:val="22"/>
          <w:szCs w:val="22"/>
        </w:rPr>
      </w:pPr>
    </w:p>
    <w:p w:rsidR="003274FA" w:rsidRPr="00BC25BD" w:rsidRDefault="003274FA" w:rsidP="00BC25BD">
      <w:pPr>
        <w:tabs>
          <w:tab w:val="left" w:pos="-1080"/>
          <w:tab w:val="left" w:pos="-360"/>
          <w:tab w:val="left" w:pos="2730"/>
          <w:tab w:val="left" w:pos="3167"/>
        </w:tabs>
        <w:suppressAutoHyphens/>
        <w:rPr>
          <w:rFonts w:ascii="Arial" w:hAnsi="Arial" w:cs="Arial"/>
          <w:sz w:val="22"/>
          <w:szCs w:val="22"/>
        </w:rPr>
      </w:pPr>
      <w:r w:rsidRPr="00BC25BD">
        <w:rPr>
          <w:rFonts w:ascii="Arial" w:hAnsi="Arial" w:cs="Arial"/>
          <w:b/>
          <w:sz w:val="22"/>
          <w:szCs w:val="22"/>
        </w:rPr>
        <w:t>Literary Arts:</w:t>
      </w:r>
      <w:r w:rsidRPr="00BC25BD">
        <w:rPr>
          <w:rFonts w:ascii="Arial" w:hAnsi="Arial" w:cs="Arial"/>
          <w:sz w:val="22"/>
          <w:szCs w:val="22"/>
        </w:rPr>
        <w:t xml:space="preserve"> Poetry, fiction, nonfiction, playwriting, storytelling, journal writing, legend writing, etc.</w:t>
      </w:r>
    </w:p>
    <w:p w:rsidR="003274FA" w:rsidRPr="00BC25BD" w:rsidRDefault="003274FA" w:rsidP="00BC25BD">
      <w:pPr>
        <w:tabs>
          <w:tab w:val="left" w:pos="-1080"/>
          <w:tab w:val="left" w:pos="-360"/>
          <w:tab w:val="left" w:pos="2730"/>
          <w:tab w:val="left" w:pos="3167"/>
        </w:tabs>
        <w:suppressAutoHyphens/>
        <w:rPr>
          <w:rFonts w:ascii="Arial" w:hAnsi="Arial" w:cs="Arial"/>
          <w:sz w:val="22"/>
          <w:szCs w:val="22"/>
        </w:rPr>
      </w:pPr>
    </w:p>
    <w:p w:rsidR="003274FA" w:rsidRPr="00BC25BD" w:rsidRDefault="003274FA" w:rsidP="00BC25BD">
      <w:pPr>
        <w:tabs>
          <w:tab w:val="left" w:pos="-1080"/>
          <w:tab w:val="left" w:pos="-360"/>
          <w:tab w:val="left" w:pos="1710"/>
          <w:tab w:val="left" w:pos="2730"/>
          <w:tab w:val="left" w:pos="3167"/>
        </w:tabs>
        <w:suppressAutoHyphens/>
        <w:ind w:left="2293" w:hanging="2293"/>
        <w:rPr>
          <w:rFonts w:ascii="Arial" w:hAnsi="Arial" w:cs="Arial"/>
          <w:sz w:val="22"/>
          <w:szCs w:val="22"/>
        </w:rPr>
      </w:pPr>
      <w:r w:rsidRPr="00BC25BD">
        <w:rPr>
          <w:rFonts w:ascii="Arial" w:hAnsi="Arial" w:cs="Arial"/>
          <w:b/>
          <w:sz w:val="22"/>
          <w:szCs w:val="22"/>
        </w:rPr>
        <w:t>Dance</w:t>
      </w:r>
      <w:r w:rsidRPr="00BC25BD">
        <w:rPr>
          <w:rFonts w:ascii="Arial" w:hAnsi="Arial" w:cs="Arial"/>
          <w:sz w:val="22"/>
          <w:szCs w:val="22"/>
        </w:rPr>
        <w:t>: Ballet, ethnic/jazz, modern, creative movement, etc.</w:t>
      </w:r>
    </w:p>
    <w:p w:rsidR="003274FA" w:rsidRPr="00BC25BD" w:rsidRDefault="003274FA" w:rsidP="00BC25BD">
      <w:pPr>
        <w:tabs>
          <w:tab w:val="left" w:pos="-1080"/>
          <w:tab w:val="left" w:pos="-360"/>
          <w:tab w:val="left" w:pos="1710"/>
          <w:tab w:val="left" w:pos="2730"/>
          <w:tab w:val="left" w:pos="3167"/>
        </w:tabs>
        <w:suppressAutoHyphens/>
        <w:ind w:left="2293" w:hanging="2293"/>
        <w:rPr>
          <w:rFonts w:ascii="Arial" w:hAnsi="Arial" w:cs="Arial"/>
          <w:sz w:val="22"/>
          <w:szCs w:val="22"/>
        </w:rPr>
      </w:pPr>
    </w:p>
    <w:p w:rsidR="003274FA" w:rsidRPr="00BC25BD" w:rsidRDefault="003274FA" w:rsidP="00BC25BD">
      <w:pPr>
        <w:tabs>
          <w:tab w:val="left" w:pos="-1080"/>
          <w:tab w:val="left" w:pos="-360"/>
          <w:tab w:val="left" w:pos="2293"/>
          <w:tab w:val="left" w:pos="2730"/>
          <w:tab w:val="left" w:pos="3167"/>
        </w:tabs>
        <w:suppressAutoHyphens/>
        <w:rPr>
          <w:rFonts w:ascii="Arial" w:hAnsi="Arial" w:cs="Arial"/>
          <w:sz w:val="22"/>
          <w:szCs w:val="22"/>
        </w:rPr>
      </w:pPr>
      <w:r w:rsidRPr="00BC25BD">
        <w:rPr>
          <w:rFonts w:ascii="Arial" w:hAnsi="Arial" w:cs="Arial"/>
          <w:b/>
          <w:sz w:val="22"/>
          <w:szCs w:val="22"/>
        </w:rPr>
        <w:t xml:space="preserve">Music: </w:t>
      </w:r>
      <w:r w:rsidRPr="00BC25BD">
        <w:rPr>
          <w:rFonts w:ascii="Arial" w:hAnsi="Arial" w:cs="Arial"/>
          <w:sz w:val="22"/>
          <w:szCs w:val="22"/>
        </w:rPr>
        <w:t>Instrumental, choral, classical, ethnic/jazz, opera, musical theatre, etc.</w:t>
      </w:r>
    </w:p>
    <w:p w:rsidR="003274FA" w:rsidRPr="00BC25BD" w:rsidRDefault="003274FA" w:rsidP="00BC25BD">
      <w:pPr>
        <w:tabs>
          <w:tab w:val="left" w:pos="-1080"/>
          <w:tab w:val="left" w:pos="-360"/>
          <w:tab w:val="left" w:pos="2293"/>
          <w:tab w:val="left" w:pos="2730"/>
          <w:tab w:val="left" w:pos="3167"/>
        </w:tabs>
        <w:suppressAutoHyphens/>
        <w:rPr>
          <w:rFonts w:ascii="Arial" w:hAnsi="Arial" w:cs="Arial"/>
          <w:sz w:val="22"/>
          <w:szCs w:val="22"/>
        </w:rPr>
      </w:pPr>
    </w:p>
    <w:p w:rsidR="003274FA" w:rsidRPr="00BC25BD" w:rsidRDefault="003274FA" w:rsidP="00BC25BD">
      <w:pPr>
        <w:tabs>
          <w:tab w:val="left" w:pos="-1080"/>
          <w:tab w:val="left" w:pos="-360"/>
          <w:tab w:val="left" w:pos="2293"/>
          <w:tab w:val="left" w:pos="2730"/>
          <w:tab w:val="left" w:pos="3167"/>
        </w:tabs>
        <w:suppressAutoHyphens/>
        <w:rPr>
          <w:rFonts w:ascii="Arial" w:hAnsi="Arial" w:cs="Arial"/>
          <w:sz w:val="22"/>
          <w:szCs w:val="22"/>
        </w:rPr>
      </w:pPr>
      <w:r w:rsidRPr="00BC25BD">
        <w:rPr>
          <w:rFonts w:ascii="Arial" w:hAnsi="Arial" w:cs="Arial"/>
          <w:b/>
          <w:sz w:val="22"/>
          <w:szCs w:val="22"/>
        </w:rPr>
        <w:t>Theatre</w:t>
      </w:r>
      <w:r w:rsidRPr="00BC25BD">
        <w:rPr>
          <w:rFonts w:ascii="Arial" w:hAnsi="Arial" w:cs="Arial"/>
          <w:sz w:val="22"/>
          <w:szCs w:val="22"/>
        </w:rPr>
        <w:t xml:space="preserve"> - Puppetry, dramatic arts, circus arts, storytelling, Reader’s Theatre etc. </w:t>
      </w:r>
    </w:p>
    <w:p w:rsidR="003274FA" w:rsidRPr="00BC25BD" w:rsidRDefault="003274FA" w:rsidP="00BC25BD">
      <w:pPr>
        <w:tabs>
          <w:tab w:val="left" w:pos="-1080"/>
          <w:tab w:val="left" w:pos="-360"/>
          <w:tab w:val="left" w:pos="2293"/>
          <w:tab w:val="left" w:pos="2730"/>
          <w:tab w:val="left" w:pos="3167"/>
        </w:tabs>
        <w:suppressAutoHyphens/>
        <w:spacing w:line="120" w:lineRule="auto"/>
        <w:rPr>
          <w:rFonts w:ascii="Arial" w:hAnsi="Arial" w:cs="Arial"/>
          <w:sz w:val="22"/>
          <w:szCs w:val="22"/>
        </w:rPr>
      </w:pPr>
      <w:r w:rsidRPr="00BC25BD">
        <w:rPr>
          <w:rFonts w:ascii="Arial" w:hAnsi="Arial" w:cs="Arial"/>
          <w:sz w:val="22"/>
          <w:szCs w:val="22"/>
        </w:rPr>
        <w:t xml:space="preserve"> </w:t>
      </w:r>
    </w:p>
    <w:p w:rsidR="003274FA" w:rsidRPr="00BC25BD" w:rsidRDefault="003274FA" w:rsidP="00BC25BD">
      <w:pPr>
        <w:tabs>
          <w:tab w:val="left" w:pos="-1080"/>
          <w:tab w:val="left" w:pos="-360"/>
          <w:tab w:val="left" w:pos="2293"/>
          <w:tab w:val="left" w:pos="2730"/>
          <w:tab w:val="left" w:pos="3167"/>
        </w:tabs>
        <w:suppressAutoHyphens/>
        <w:rPr>
          <w:rFonts w:ascii="Arial" w:hAnsi="Arial" w:cs="Arial"/>
          <w:sz w:val="22"/>
          <w:szCs w:val="22"/>
        </w:rPr>
      </w:pPr>
      <w:r w:rsidRPr="00BC25BD">
        <w:rPr>
          <w:rFonts w:ascii="Arial" w:hAnsi="Arial" w:cs="Arial"/>
          <w:b/>
          <w:sz w:val="22"/>
          <w:szCs w:val="22"/>
        </w:rPr>
        <w:t xml:space="preserve">Folk Arts and </w:t>
      </w:r>
      <w:r w:rsidR="00BC25BD" w:rsidRPr="00BC25BD">
        <w:rPr>
          <w:rFonts w:ascii="Arial" w:hAnsi="Arial" w:cs="Arial"/>
          <w:b/>
          <w:sz w:val="22"/>
          <w:szCs w:val="22"/>
        </w:rPr>
        <w:t xml:space="preserve">Alaska </w:t>
      </w:r>
      <w:r w:rsidRPr="00BC25BD">
        <w:rPr>
          <w:rFonts w:ascii="Arial" w:hAnsi="Arial" w:cs="Arial"/>
          <w:b/>
          <w:sz w:val="22"/>
          <w:szCs w:val="22"/>
        </w:rPr>
        <w:t xml:space="preserve">Native </w:t>
      </w:r>
      <w:r w:rsidR="00082EF9">
        <w:rPr>
          <w:rFonts w:ascii="Arial" w:hAnsi="Arial" w:cs="Arial"/>
          <w:b/>
          <w:sz w:val="22"/>
          <w:szCs w:val="22"/>
        </w:rPr>
        <w:t xml:space="preserve">Visual &amp; </w:t>
      </w:r>
      <w:r w:rsidR="00BC25BD" w:rsidRPr="00BC25BD">
        <w:rPr>
          <w:rFonts w:ascii="Arial" w:hAnsi="Arial" w:cs="Arial"/>
          <w:b/>
          <w:sz w:val="22"/>
          <w:szCs w:val="22"/>
        </w:rPr>
        <w:t xml:space="preserve">Performing </w:t>
      </w:r>
      <w:r w:rsidRPr="00BC25BD">
        <w:rPr>
          <w:rFonts w:ascii="Arial" w:hAnsi="Arial" w:cs="Arial"/>
          <w:b/>
          <w:sz w:val="22"/>
          <w:szCs w:val="22"/>
        </w:rPr>
        <w:t xml:space="preserve">Arts: </w:t>
      </w:r>
      <w:r w:rsidRPr="00BC25BD">
        <w:rPr>
          <w:rFonts w:ascii="Arial" w:hAnsi="Arial" w:cs="Arial"/>
          <w:sz w:val="22"/>
          <w:szCs w:val="22"/>
        </w:rPr>
        <w:t xml:space="preserve">Storytelling, </w:t>
      </w:r>
      <w:r w:rsidR="00BC25BD" w:rsidRPr="00BC25BD">
        <w:rPr>
          <w:rFonts w:ascii="Arial" w:hAnsi="Arial" w:cs="Arial"/>
          <w:sz w:val="22"/>
          <w:szCs w:val="22"/>
        </w:rPr>
        <w:t xml:space="preserve">traditional </w:t>
      </w:r>
      <w:r w:rsidRPr="00BC25BD">
        <w:rPr>
          <w:rFonts w:ascii="Arial" w:hAnsi="Arial" w:cs="Arial"/>
          <w:sz w:val="22"/>
          <w:szCs w:val="22"/>
        </w:rPr>
        <w:t xml:space="preserve">dance, music, </w:t>
      </w:r>
      <w:r w:rsidR="00082EF9">
        <w:rPr>
          <w:rFonts w:ascii="Arial" w:hAnsi="Arial" w:cs="Arial"/>
          <w:sz w:val="22"/>
          <w:szCs w:val="22"/>
        </w:rPr>
        <w:t>b</w:t>
      </w:r>
      <w:r w:rsidRPr="00BC25BD">
        <w:rPr>
          <w:rFonts w:ascii="Arial" w:hAnsi="Arial" w:cs="Arial"/>
          <w:sz w:val="22"/>
          <w:szCs w:val="22"/>
        </w:rPr>
        <w:t>ead work, skin sewing, basketry, quilting, carving, kayak and sled building, etc.</w:t>
      </w:r>
    </w:p>
    <w:p w:rsidR="00BC25BD" w:rsidRPr="00BC25BD" w:rsidRDefault="00BC25BD" w:rsidP="00BC25BD">
      <w:pPr>
        <w:tabs>
          <w:tab w:val="left" w:pos="-1080"/>
          <w:tab w:val="left" w:pos="-360"/>
          <w:tab w:val="left" w:pos="2293"/>
          <w:tab w:val="left" w:pos="2730"/>
          <w:tab w:val="left" w:pos="3167"/>
        </w:tabs>
        <w:suppressAutoHyphens/>
        <w:rPr>
          <w:rFonts w:ascii="Arial" w:hAnsi="Arial" w:cs="Arial"/>
          <w:sz w:val="22"/>
          <w:szCs w:val="22"/>
        </w:rPr>
      </w:pPr>
    </w:p>
    <w:p w:rsidR="00BC25BD" w:rsidRPr="00BC25BD" w:rsidRDefault="00BC25BD" w:rsidP="00BC25BD">
      <w:pPr>
        <w:tabs>
          <w:tab w:val="left" w:pos="-1080"/>
          <w:tab w:val="left" w:pos="-360"/>
          <w:tab w:val="left" w:pos="1440"/>
          <w:tab w:val="left" w:pos="2730"/>
          <w:tab w:val="left" w:pos="3167"/>
        </w:tabs>
        <w:suppressAutoHyphens/>
        <w:ind w:left="1440" w:hanging="1440"/>
        <w:rPr>
          <w:rFonts w:ascii="Arial" w:hAnsi="Arial" w:cs="Arial"/>
          <w:b/>
          <w:sz w:val="22"/>
          <w:szCs w:val="22"/>
        </w:rPr>
      </w:pPr>
    </w:p>
    <w:p w:rsidR="00BC25BD" w:rsidRPr="00BC25BD" w:rsidRDefault="00BC25BD" w:rsidP="00BC25BD">
      <w:pPr>
        <w:tabs>
          <w:tab w:val="left" w:pos="-1080"/>
          <w:tab w:val="left" w:pos="-360"/>
          <w:tab w:val="left" w:pos="1440"/>
          <w:tab w:val="left" w:pos="2730"/>
          <w:tab w:val="left" w:pos="3167"/>
        </w:tabs>
        <w:suppressAutoHyphens/>
        <w:ind w:left="1440" w:hanging="1440"/>
        <w:rPr>
          <w:rFonts w:ascii="Arial" w:hAnsi="Arial" w:cs="Arial"/>
          <w:sz w:val="22"/>
          <w:szCs w:val="22"/>
        </w:rPr>
      </w:pPr>
      <w:r w:rsidRPr="00BC25BD">
        <w:rPr>
          <w:rFonts w:ascii="Arial" w:hAnsi="Arial" w:cs="Arial"/>
          <w:sz w:val="22"/>
          <w:szCs w:val="22"/>
        </w:rPr>
        <w:br w:type="page"/>
      </w:r>
    </w:p>
    <w:p w:rsidR="003274FA" w:rsidRPr="00BC25BD" w:rsidRDefault="003274FA" w:rsidP="00BC25BD">
      <w:pPr>
        <w:tabs>
          <w:tab w:val="left" w:pos="-1080"/>
          <w:tab w:val="left" w:pos="-360"/>
          <w:tab w:val="left" w:pos="1440"/>
          <w:tab w:val="left" w:pos="2730"/>
          <w:tab w:val="left" w:pos="3167"/>
        </w:tabs>
        <w:suppressAutoHyphens/>
        <w:ind w:left="1440" w:hanging="1440"/>
        <w:rPr>
          <w:rFonts w:ascii="Arial" w:hAnsi="Arial" w:cs="Arial"/>
          <w:sz w:val="22"/>
          <w:szCs w:val="22"/>
          <w:u w:val="single"/>
        </w:rPr>
      </w:pPr>
      <w:r w:rsidRPr="00BC25BD">
        <w:rPr>
          <w:rFonts w:ascii="Arial" w:hAnsi="Arial" w:cs="Arial"/>
          <w:b/>
          <w:sz w:val="22"/>
          <w:szCs w:val="22"/>
          <w:u w:val="single"/>
        </w:rPr>
        <w:lastRenderedPageBreak/>
        <w:t>Review Process</w:t>
      </w:r>
      <w:r w:rsidRPr="00BC25BD">
        <w:rPr>
          <w:rFonts w:ascii="Arial" w:hAnsi="Arial" w:cs="Arial"/>
          <w:sz w:val="22"/>
          <w:szCs w:val="22"/>
          <w:u w:val="single"/>
        </w:rPr>
        <w:t xml:space="preserve"> </w:t>
      </w:r>
    </w:p>
    <w:p w:rsidR="003274FA" w:rsidRPr="00082EF9" w:rsidRDefault="003274FA" w:rsidP="00BC25BD">
      <w:pPr>
        <w:tabs>
          <w:tab w:val="left" w:pos="-1080"/>
          <w:tab w:val="left" w:pos="-360"/>
          <w:tab w:val="left" w:pos="990"/>
          <w:tab w:val="left" w:pos="2730"/>
          <w:tab w:val="left" w:pos="3167"/>
        </w:tabs>
        <w:suppressAutoHyphens/>
        <w:rPr>
          <w:rFonts w:ascii="Arial" w:hAnsi="Arial" w:cs="Arial"/>
          <w:sz w:val="22"/>
          <w:szCs w:val="22"/>
        </w:rPr>
      </w:pPr>
      <w:r w:rsidRPr="00BC25BD">
        <w:rPr>
          <w:rFonts w:ascii="Arial" w:hAnsi="Arial" w:cs="Arial"/>
          <w:sz w:val="22"/>
          <w:szCs w:val="22"/>
        </w:rPr>
        <w:t xml:space="preserve">Teaching Artist applications to the </w:t>
      </w:r>
      <w:r w:rsidR="00BC25BD" w:rsidRPr="00BC25BD">
        <w:rPr>
          <w:rFonts w:ascii="Arial" w:hAnsi="Arial" w:cs="Arial"/>
          <w:sz w:val="22"/>
          <w:szCs w:val="22"/>
        </w:rPr>
        <w:t>STAR</w:t>
      </w:r>
      <w:r w:rsidRPr="00BC25BD">
        <w:rPr>
          <w:rFonts w:ascii="Arial" w:hAnsi="Arial" w:cs="Arial"/>
          <w:sz w:val="22"/>
          <w:szCs w:val="22"/>
        </w:rPr>
        <w:t xml:space="preserve"> program are reviewed by a panel of Alaskan artists, educators and arts administrators</w:t>
      </w:r>
      <w:r w:rsidRPr="00082EF9">
        <w:rPr>
          <w:rFonts w:ascii="Arial" w:hAnsi="Arial" w:cs="Arial"/>
          <w:sz w:val="22"/>
          <w:szCs w:val="22"/>
        </w:rPr>
        <w:t xml:space="preserve">. Criteria for selection of Teaching Artists to be added to </w:t>
      </w:r>
      <w:r w:rsidR="00BC25BD" w:rsidRPr="00082EF9">
        <w:rPr>
          <w:rFonts w:ascii="Arial" w:hAnsi="Arial" w:cs="Arial"/>
          <w:sz w:val="22"/>
          <w:szCs w:val="22"/>
        </w:rPr>
        <w:t>STAR</w:t>
      </w:r>
      <w:r w:rsidRPr="00082EF9">
        <w:rPr>
          <w:rFonts w:ascii="Arial" w:hAnsi="Arial" w:cs="Arial"/>
          <w:sz w:val="22"/>
          <w:szCs w:val="22"/>
        </w:rPr>
        <w:t xml:space="preserve"> are </w:t>
      </w:r>
      <w:r w:rsidR="00BC25BD" w:rsidRPr="00082EF9">
        <w:rPr>
          <w:rFonts w:ascii="Arial" w:hAnsi="Arial" w:cs="Arial"/>
          <w:sz w:val="22"/>
          <w:szCs w:val="22"/>
        </w:rPr>
        <w:t xml:space="preserve">as follows </w:t>
      </w:r>
      <w:r w:rsidRPr="00082EF9">
        <w:rPr>
          <w:rFonts w:ascii="Arial" w:hAnsi="Arial" w:cs="Arial"/>
          <w:sz w:val="22"/>
          <w:szCs w:val="22"/>
        </w:rPr>
        <w:t>(100 points possible):</w:t>
      </w:r>
    </w:p>
    <w:p w:rsidR="003274FA" w:rsidRPr="00BC25BD" w:rsidRDefault="003274FA" w:rsidP="00BC25BD">
      <w:pPr>
        <w:tabs>
          <w:tab w:val="left" w:pos="-1080"/>
          <w:tab w:val="left" w:pos="-360"/>
          <w:tab w:val="left" w:pos="1440"/>
          <w:tab w:val="left" w:pos="2730"/>
          <w:tab w:val="left" w:pos="3167"/>
        </w:tabs>
        <w:suppressAutoHyphens/>
        <w:rPr>
          <w:rFonts w:ascii="Arial" w:hAnsi="Arial" w:cs="Arial"/>
          <w:sz w:val="22"/>
          <w:szCs w:val="22"/>
        </w:rPr>
      </w:pPr>
    </w:p>
    <w:p w:rsidR="003274FA" w:rsidRPr="00BC25BD" w:rsidRDefault="003274FA" w:rsidP="005F35EB">
      <w:pPr>
        <w:tabs>
          <w:tab w:val="left" w:pos="-1080"/>
          <w:tab w:val="left" w:pos="-360"/>
          <w:tab w:val="left" w:pos="1440"/>
          <w:tab w:val="left" w:pos="2730"/>
          <w:tab w:val="left" w:pos="3167"/>
        </w:tabs>
        <w:suppressAutoHyphens/>
        <w:ind w:left="540"/>
        <w:rPr>
          <w:rFonts w:ascii="Arial" w:hAnsi="Arial" w:cs="Arial"/>
          <w:sz w:val="22"/>
          <w:szCs w:val="22"/>
        </w:rPr>
      </w:pPr>
      <w:r w:rsidRPr="00BC25BD">
        <w:rPr>
          <w:rFonts w:ascii="Arial" w:hAnsi="Arial" w:cs="Arial"/>
          <w:b/>
          <w:sz w:val="22"/>
          <w:szCs w:val="22"/>
        </w:rPr>
        <w:t>Quality of Work</w:t>
      </w:r>
      <w:r w:rsidRPr="00BC25BD">
        <w:rPr>
          <w:rFonts w:ascii="Arial" w:hAnsi="Arial" w:cs="Arial"/>
          <w:sz w:val="22"/>
          <w:szCs w:val="22"/>
        </w:rPr>
        <w:t xml:space="preserve"> - determined </w:t>
      </w:r>
      <w:r w:rsidRPr="00BC25BD">
        <w:rPr>
          <w:rFonts w:ascii="Arial" w:hAnsi="Arial" w:cs="Arial"/>
          <w:sz w:val="22"/>
          <w:szCs w:val="22"/>
          <w:u w:val="single"/>
        </w:rPr>
        <w:t>primarily</w:t>
      </w:r>
      <w:r w:rsidRPr="00BC25BD">
        <w:rPr>
          <w:rFonts w:ascii="Arial" w:hAnsi="Arial" w:cs="Arial"/>
          <w:sz w:val="22"/>
          <w:szCs w:val="22"/>
        </w:rPr>
        <w:t xml:space="preserve"> through supplementary materials submitted; however, the resume, statement of intent and letters of recommendation will also assist panelists in ascertaining the quality of work. The artist's resume should reflect the education, training and experiences that show he/she is a practicing professional artist.</w:t>
      </w:r>
    </w:p>
    <w:p w:rsidR="003274FA" w:rsidRPr="00BC25BD" w:rsidRDefault="003274FA" w:rsidP="005F35EB">
      <w:pPr>
        <w:tabs>
          <w:tab w:val="left" w:pos="-1080"/>
          <w:tab w:val="left" w:pos="-360"/>
          <w:tab w:val="left" w:pos="1440"/>
          <w:tab w:val="left" w:pos="2730"/>
          <w:tab w:val="left" w:pos="3167"/>
        </w:tabs>
        <w:suppressAutoHyphens/>
        <w:ind w:left="540"/>
        <w:rPr>
          <w:rFonts w:ascii="Arial" w:hAnsi="Arial" w:cs="Arial"/>
          <w:sz w:val="22"/>
          <w:szCs w:val="22"/>
        </w:rPr>
      </w:pPr>
    </w:p>
    <w:p w:rsidR="003274FA" w:rsidRPr="00BC25BD" w:rsidRDefault="003274FA" w:rsidP="005F35EB">
      <w:pPr>
        <w:tabs>
          <w:tab w:val="left" w:pos="-1080"/>
          <w:tab w:val="left" w:pos="-360"/>
          <w:tab w:val="left" w:pos="-90"/>
          <w:tab w:val="left" w:pos="1440"/>
          <w:tab w:val="left" w:pos="3167"/>
        </w:tabs>
        <w:suppressAutoHyphens/>
        <w:ind w:left="540"/>
        <w:rPr>
          <w:rFonts w:ascii="Arial" w:hAnsi="Arial" w:cs="Arial"/>
          <w:sz w:val="22"/>
          <w:szCs w:val="22"/>
        </w:rPr>
      </w:pPr>
      <w:r w:rsidRPr="00BC25BD">
        <w:rPr>
          <w:rFonts w:ascii="Arial" w:hAnsi="Arial" w:cs="Arial"/>
          <w:b/>
          <w:sz w:val="22"/>
          <w:szCs w:val="22"/>
        </w:rPr>
        <w:t>Teaching Experience</w:t>
      </w:r>
      <w:r w:rsidRPr="00BC25BD">
        <w:rPr>
          <w:rFonts w:ascii="Arial" w:hAnsi="Arial" w:cs="Arial"/>
          <w:sz w:val="22"/>
          <w:szCs w:val="22"/>
        </w:rPr>
        <w:t xml:space="preserve"> </w:t>
      </w:r>
      <w:r w:rsidR="008E4E00" w:rsidRPr="00BC25BD">
        <w:rPr>
          <w:rFonts w:ascii="Arial" w:hAnsi="Arial" w:cs="Arial"/>
          <w:sz w:val="22"/>
          <w:szCs w:val="22"/>
        </w:rPr>
        <w:t>-</w:t>
      </w:r>
      <w:r w:rsidRPr="00BC25BD">
        <w:rPr>
          <w:rFonts w:ascii="Arial" w:hAnsi="Arial" w:cs="Arial"/>
          <w:sz w:val="22"/>
          <w:szCs w:val="22"/>
        </w:rPr>
        <w:t xml:space="preserve"> determined by evidence submitte</w:t>
      </w:r>
      <w:r w:rsidR="00FB59AD" w:rsidRPr="00BC25BD">
        <w:rPr>
          <w:rFonts w:ascii="Arial" w:hAnsi="Arial" w:cs="Arial"/>
          <w:sz w:val="22"/>
          <w:szCs w:val="22"/>
        </w:rPr>
        <w:t xml:space="preserve">d by the artist which reflects </w:t>
      </w:r>
      <w:r w:rsidRPr="00BC25BD">
        <w:rPr>
          <w:rFonts w:ascii="Arial" w:hAnsi="Arial" w:cs="Arial"/>
          <w:sz w:val="22"/>
          <w:szCs w:val="22"/>
        </w:rPr>
        <w:t xml:space="preserve">demonstrated interest in, experiences in educational settings and ability to share skills and knowledge with students. Teaching certificates, completion of the Teaching Artist Seminar Series and/or letters from three sources specifying the teaching ability of the artist should be included. </w:t>
      </w:r>
    </w:p>
    <w:p w:rsidR="003274FA" w:rsidRPr="00BC25BD" w:rsidRDefault="003274FA" w:rsidP="005F35EB">
      <w:pPr>
        <w:tabs>
          <w:tab w:val="left" w:pos="-1080"/>
          <w:tab w:val="left" w:pos="-360"/>
          <w:tab w:val="left" w:pos="1440"/>
          <w:tab w:val="left" w:pos="2730"/>
          <w:tab w:val="left" w:pos="3167"/>
        </w:tabs>
        <w:suppressAutoHyphens/>
        <w:ind w:left="540" w:hanging="3167"/>
        <w:rPr>
          <w:rFonts w:ascii="Arial" w:hAnsi="Arial" w:cs="Arial"/>
          <w:sz w:val="22"/>
          <w:szCs w:val="22"/>
        </w:rPr>
      </w:pPr>
      <w:r w:rsidRPr="00BC25BD">
        <w:rPr>
          <w:rFonts w:ascii="Arial" w:hAnsi="Arial" w:cs="Arial"/>
          <w:sz w:val="22"/>
          <w:szCs w:val="22"/>
        </w:rPr>
        <w:tab/>
      </w:r>
      <w:r w:rsidRPr="00BC25BD">
        <w:rPr>
          <w:rFonts w:ascii="Arial" w:hAnsi="Arial" w:cs="Arial"/>
          <w:sz w:val="22"/>
          <w:szCs w:val="22"/>
        </w:rPr>
        <w:tab/>
      </w:r>
      <w:r w:rsidRPr="00BC25BD">
        <w:rPr>
          <w:rFonts w:ascii="Arial" w:hAnsi="Arial" w:cs="Arial"/>
          <w:sz w:val="22"/>
          <w:szCs w:val="22"/>
        </w:rPr>
        <w:tab/>
      </w:r>
    </w:p>
    <w:p w:rsidR="003274FA" w:rsidRPr="00BC25BD" w:rsidRDefault="003274FA" w:rsidP="005F35EB">
      <w:pPr>
        <w:tabs>
          <w:tab w:val="left" w:pos="-1080"/>
          <w:tab w:val="left" w:pos="-360"/>
          <w:tab w:val="left" w:pos="1440"/>
          <w:tab w:val="left" w:pos="2430"/>
          <w:tab w:val="left" w:pos="3167"/>
        </w:tabs>
        <w:suppressAutoHyphens/>
        <w:ind w:left="540"/>
        <w:rPr>
          <w:rFonts w:ascii="Arial" w:hAnsi="Arial" w:cs="Arial"/>
          <w:sz w:val="22"/>
          <w:szCs w:val="22"/>
        </w:rPr>
      </w:pPr>
      <w:r w:rsidRPr="00BC25BD">
        <w:rPr>
          <w:rFonts w:ascii="Arial" w:hAnsi="Arial" w:cs="Arial"/>
          <w:b/>
          <w:sz w:val="22"/>
          <w:szCs w:val="22"/>
        </w:rPr>
        <w:t xml:space="preserve">Adaptability and Suitability to the Alaska AIS program </w:t>
      </w:r>
      <w:r w:rsidR="008E4E00" w:rsidRPr="00BC25BD">
        <w:rPr>
          <w:rFonts w:ascii="Arial" w:hAnsi="Arial" w:cs="Arial"/>
          <w:b/>
          <w:sz w:val="22"/>
          <w:szCs w:val="22"/>
        </w:rPr>
        <w:t xml:space="preserve">- </w:t>
      </w:r>
      <w:r w:rsidRPr="00BC25BD">
        <w:rPr>
          <w:rFonts w:ascii="Arial" w:hAnsi="Arial" w:cs="Arial"/>
          <w:sz w:val="22"/>
          <w:szCs w:val="22"/>
        </w:rPr>
        <w:t>will be assessed through the artist's statement and letters of recommendation.</w:t>
      </w:r>
    </w:p>
    <w:p w:rsidR="003274FA" w:rsidRPr="00BC25BD" w:rsidRDefault="003274FA" w:rsidP="00BC25BD">
      <w:pPr>
        <w:tabs>
          <w:tab w:val="left" w:pos="-1080"/>
          <w:tab w:val="left" w:pos="-360"/>
          <w:tab w:val="left" w:pos="1440"/>
          <w:tab w:val="left" w:pos="2730"/>
          <w:tab w:val="left" w:pos="3167"/>
        </w:tabs>
        <w:suppressAutoHyphens/>
        <w:rPr>
          <w:rFonts w:ascii="Arial" w:hAnsi="Arial" w:cs="Arial"/>
          <w:sz w:val="22"/>
          <w:szCs w:val="22"/>
        </w:rPr>
      </w:pPr>
    </w:p>
    <w:p w:rsidR="003274FA" w:rsidRPr="00BC25BD" w:rsidRDefault="003274FA" w:rsidP="00BC25BD">
      <w:pPr>
        <w:tabs>
          <w:tab w:val="left" w:pos="-1080"/>
          <w:tab w:val="left" w:pos="-360"/>
          <w:tab w:val="left" w:pos="1440"/>
          <w:tab w:val="left" w:pos="2730"/>
          <w:tab w:val="left" w:pos="3167"/>
        </w:tabs>
        <w:suppressAutoHyphens/>
        <w:rPr>
          <w:rFonts w:ascii="Arial" w:hAnsi="Arial" w:cs="Arial"/>
          <w:sz w:val="22"/>
          <w:szCs w:val="22"/>
        </w:rPr>
      </w:pPr>
      <w:r w:rsidRPr="00BC25BD">
        <w:rPr>
          <w:rFonts w:ascii="Arial" w:hAnsi="Arial" w:cs="Arial"/>
          <w:sz w:val="22"/>
          <w:szCs w:val="22"/>
        </w:rPr>
        <w:t>Also taken into consideration is the uniqueness of a particular artist's talent or art form.</w:t>
      </w:r>
    </w:p>
    <w:p w:rsidR="003274FA" w:rsidRPr="00BC25BD" w:rsidRDefault="003274FA" w:rsidP="00BC25BD">
      <w:pPr>
        <w:tabs>
          <w:tab w:val="left" w:pos="-1080"/>
          <w:tab w:val="left" w:pos="-360"/>
          <w:tab w:val="left" w:pos="1440"/>
          <w:tab w:val="left" w:pos="2730"/>
          <w:tab w:val="left" w:pos="3167"/>
        </w:tabs>
        <w:suppressAutoHyphens/>
        <w:spacing w:line="180" w:lineRule="auto"/>
        <w:rPr>
          <w:rFonts w:ascii="Arial" w:hAnsi="Arial" w:cs="Arial"/>
          <w:sz w:val="22"/>
          <w:szCs w:val="22"/>
        </w:rPr>
      </w:pPr>
    </w:p>
    <w:p w:rsidR="003274FA" w:rsidRPr="00BC25BD" w:rsidRDefault="003274FA" w:rsidP="00BC25BD">
      <w:pPr>
        <w:tabs>
          <w:tab w:val="left" w:pos="-1080"/>
          <w:tab w:val="left" w:pos="-360"/>
          <w:tab w:val="left" w:pos="1440"/>
          <w:tab w:val="left" w:pos="2730"/>
          <w:tab w:val="left" w:pos="3167"/>
        </w:tabs>
        <w:suppressAutoHyphens/>
        <w:ind w:left="2293" w:hanging="2293"/>
        <w:rPr>
          <w:rFonts w:ascii="Arial" w:hAnsi="Arial" w:cs="Arial"/>
          <w:b/>
          <w:i/>
          <w:sz w:val="22"/>
          <w:szCs w:val="22"/>
        </w:rPr>
      </w:pPr>
      <w:r w:rsidRPr="00BC25BD">
        <w:rPr>
          <w:rFonts w:ascii="Arial" w:hAnsi="Arial" w:cs="Arial"/>
          <w:b/>
          <w:i/>
          <w:sz w:val="22"/>
          <w:szCs w:val="22"/>
        </w:rPr>
        <w:t>Incomplete applications will not be reviewed by the panel.</w:t>
      </w:r>
    </w:p>
    <w:p w:rsidR="003274FA" w:rsidRPr="00BC25BD" w:rsidRDefault="003274FA" w:rsidP="00BC25BD">
      <w:pPr>
        <w:tabs>
          <w:tab w:val="left" w:pos="-1080"/>
          <w:tab w:val="left" w:pos="-360"/>
          <w:tab w:val="left" w:pos="1440"/>
          <w:tab w:val="left" w:pos="2730"/>
          <w:tab w:val="left" w:pos="3167"/>
        </w:tabs>
        <w:suppressAutoHyphens/>
        <w:ind w:left="2293" w:hanging="2293"/>
        <w:rPr>
          <w:rFonts w:ascii="Arial" w:hAnsi="Arial" w:cs="Arial"/>
          <w:sz w:val="22"/>
          <w:szCs w:val="22"/>
        </w:rPr>
      </w:pPr>
    </w:p>
    <w:p w:rsidR="003274FA" w:rsidRPr="00BC25BD" w:rsidRDefault="003274FA" w:rsidP="00BC25BD">
      <w:pPr>
        <w:tabs>
          <w:tab w:val="left" w:pos="-1080"/>
          <w:tab w:val="left" w:pos="-360"/>
          <w:tab w:val="left" w:pos="1440"/>
          <w:tab w:val="left" w:pos="2730"/>
          <w:tab w:val="left" w:pos="3167"/>
        </w:tabs>
        <w:suppressAutoHyphens/>
        <w:spacing w:line="120" w:lineRule="auto"/>
        <w:ind w:left="2290" w:hanging="2290"/>
        <w:rPr>
          <w:rFonts w:ascii="Arial" w:hAnsi="Arial" w:cs="Arial"/>
          <w:sz w:val="22"/>
          <w:szCs w:val="22"/>
        </w:rPr>
      </w:pPr>
      <w:r w:rsidRPr="00BC25BD">
        <w:rPr>
          <w:rFonts w:ascii="Arial" w:hAnsi="Arial" w:cs="Arial"/>
          <w:sz w:val="22"/>
          <w:szCs w:val="22"/>
        </w:rPr>
        <w:tab/>
      </w:r>
    </w:p>
    <w:p w:rsidR="003274FA" w:rsidRPr="00BC25BD" w:rsidRDefault="00B807A0" w:rsidP="00BC25BD">
      <w:pPr>
        <w:tabs>
          <w:tab w:val="left" w:pos="-1080"/>
          <w:tab w:val="left" w:pos="-360"/>
          <w:tab w:val="left" w:pos="1440"/>
          <w:tab w:val="left" w:pos="2730"/>
          <w:tab w:val="left" w:pos="3167"/>
        </w:tabs>
        <w:suppressAutoHyphens/>
        <w:spacing w:line="19" w:lineRule="exact"/>
        <w:ind w:left="3167" w:hanging="3167"/>
        <w:rPr>
          <w:rFonts w:ascii="Arial" w:hAnsi="Arial" w:cs="Arial"/>
          <w:b/>
          <w:sz w:val="22"/>
          <w:szCs w:val="22"/>
        </w:rPr>
      </w:pPr>
      <w:r w:rsidRPr="00BC25BD">
        <w:rPr>
          <w:rFonts w:ascii="Arial" w:hAnsi="Arial" w:cs="Arial"/>
          <w:noProof/>
          <w:sz w:val="22"/>
          <w:szCs w:val="22"/>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paragraph">
                  <wp:posOffset>0</wp:posOffset>
                </wp:positionV>
                <wp:extent cx="6400800" cy="1206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6ED71" id="Rectangle 14" o:spid="_x0000_s1026" style="position:absolute;margin-left:0;margin-top:0;width:7in;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EV6wIAADMGAAAOAAAAZHJzL2Uyb0RvYy54bWysVFtv0zAUfkfiP1h+z3Jp0ly0dGq7FiEN&#10;mBiIZzdxGgvHDrbbbCD+O8dO27XwMgF5iHzs48/f+c7l+uax42hPlWZSlDi8CjCiopI1E9sSf/60&#10;9jKMtCGiJlwKWuInqvHN7PWr66EvaCRbyWuqEIAIXQx9iVtj+sL3ddXSjugr2VMBh41UHTFgqq1f&#10;KzIAesf9KAim/iBV3StZUa1h93Y8xDOH3zS0Mh+aRlODeImBm3F/5f4b+/dn16TYKtK3rDrQIH/B&#10;oiNMwKMnqFtiCNop9gdUxyoltWzMVSU7XzYNq6iLAaIJg9+ieWhJT10sII7uTzLp/wdbvd/fK8Tq&#10;EicYCdJBij6CaERsOUVhbPUZel2A20N/r2yEur+T1VeNhFy24EbnSsmhpaQGVqH19y8uWEPDVbQZ&#10;3ska4MnOSCfVY6M6CwgioEeXkadTRuijQRVsTuMgyAJIXAVnYRRME/cCKY6Xe6XNGyo7ZBclVsDd&#10;gZP9nTaWDCmOLo685KxeM86dobabJVdoT2xxuO+Ars/duLDOQtprI+K4Q115jc+QAhjD0npa7i71&#10;P/IwioNFlHvraZZ68TpOvDwNMi8I80U+DeI8vl3/tHTDuGhZXVNxxwQ9lmEYvyzNh4YYC8gVIhpA&#10;uUnihLgIRb8s4o4ZaErOuhKD+PBZWUhhk7wStVsbwvi49i/ZO8lBgksl5uskSONJ5qVpMvHiySrw&#10;Ftl66c2X4XSarhbLxSq8VGLl1NX/LoYjckyVNeQOonto6wHVzNbMJMmjEIMBYyFKx3gR4VuYZ5VR&#10;GClpvjDTuma0BWoxLoTMoEQzpxFU2wl9FOL54TOdDrE9SwX3jvXjusc2zNh4G1k/QfMAB/u0nbSw&#10;aKX6jtEAU6vE+tuOKIoRfyugAfMwju2Yc0acpBEY6vxkc35CRAVQJTYYjculGUfjrlds28JLoYtW&#10;yDk0bcNcQ9mGHlkBf2vAZHKRHKaoHX3ntvN6nvWzXwAAAP//AwBQSwMEFAAGAAgAAAAhAJY9gDPX&#10;AAAABAEAAA8AAABkcnMvZG93bnJldi54bWxMj0FPwzAMhe9I/IfISFwQS8aBbqXphBAgODL4AW7i&#10;tYXGqZpsK/8ejwtcLD896/l71WYOgzrQlPrIFpYLA4rYRd9za+Hj/el6BSplZI9DZLLwTQk29flZ&#10;haWPR36jwza3SkI4lWihy3kstU6uo4BpEUdi8XZxCphFTq32Ex4lPAz6xphbHbBn+dDhSA8dua/t&#10;PljQ6+SK58fPq2WOzYt7LSZsdoW1lxfz/R2oTHP+O4YTvqBDLUxN3LNParAgRfLvPHnGrEQ3sq1B&#10;15X+D1//AAAA//8DAFBLAQItABQABgAIAAAAIQC2gziS/gAAAOEBAAATAAAAAAAAAAAAAAAAAAAA&#10;AABbQ29udGVudF9UeXBlc10ueG1sUEsBAi0AFAAGAAgAAAAhADj9If/WAAAAlAEAAAsAAAAAAAAA&#10;AAAAAAAALwEAAF9yZWxzLy5yZWxzUEsBAi0AFAAGAAgAAAAhACK2MRXrAgAAMwYAAA4AAAAAAAAA&#10;AAAAAAAALgIAAGRycy9lMm9Eb2MueG1sUEsBAi0AFAAGAAgAAAAhAJY9gDPXAAAABAEAAA8AAAAA&#10;AAAAAAAAAAAARQUAAGRycy9kb3ducmV2LnhtbFBLBQYAAAAABAAEAPMAAABJBgAAAAA=&#10;" o:allowincell="f" fillcolor="black" stroked="f" strokeweight=".05pt">
                <w10:wrap anchorx="margin"/>
              </v:rect>
            </w:pict>
          </mc:Fallback>
        </mc:AlternateContent>
      </w:r>
      <w:r w:rsidR="003274FA" w:rsidRPr="00BC25BD">
        <w:rPr>
          <w:rFonts w:ascii="Arial" w:hAnsi="Arial" w:cs="Arial"/>
          <w:b/>
          <w:sz w:val="22"/>
          <w:szCs w:val="22"/>
        </w:rPr>
        <w:tab/>
      </w:r>
      <w:r w:rsidR="003274FA" w:rsidRPr="00BC25BD">
        <w:rPr>
          <w:rFonts w:ascii="Arial" w:hAnsi="Arial" w:cs="Arial"/>
          <w:b/>
          <w:sz w:val="22"/>
          <w:szCs w:val="22"/>
        </w:rPr>
        <w:tab/>
      </w:r>
      <w:r w:rsidR="003274FA" w:rsidRPr="00BC25BD">
        <w:rPr>
          <w:rFonts w:ascii="Arial" w:hAnsi="Arial" w:cs="Arial"/>
          <w:b/>
          <w:sz w:val="22"/>
          <w:szCs w:val="22"/>
        </w:rPr>
        <w:tab/>
      </w:r>
    </w:p>
    <w:p w:rsidR="005F35EB" w:rsidRPr="005F35EB" w:rsidRDefault="00082EF9" w:rsidP="00BC25BD">
      <w:pPr>
        <w:tabs>
          <w:tab w:val="left" w:pos="-1080"/>
          <w:tab w:val="left" w:pos="-360"/>
          <w:tab w:val="left" w:pos="1620"/>
          <w:tab w:val="left" w:pos="2730"/>
          <w:tab w:val="left" w:pos="3167"/>
        </w:tabs>
        <w:suppressAutoHyphens/>
        <w:rPr>
          <w:rFonts w:ascii="Arial" w:hAnsi="Arial" w:cs="Arial"/>
          <w:sz w:val="28"/>
          <w:szCs w:val="28"/>
        </w:rPr>
      </w:pPr>
      <w:r w:rsidRPr="005F35EB">
        <w:rPr>
          <w:rFonts w:ascii="Arial" w:hAnsi="Arial" w:cs="Arial"/>
          <w:b/>
          <w:sz w:val="28"/>
          <w:szCs w:val="28"/>
        </w:rPr>
        <w:br w:type="page"/>
      </w:r>
      <w:r w:rsidR="005F35EB" w:rsidRPr="005F35EB">
        <w:rPr>
          <w:rFonts w:ascii="Arial" w:hAnsi="Arial" w:cs="Arial"/>
          <w:b/>
          <w:sz w:val="28"/>
          <w:szCs w:val="28"/>
        </w:rPr>
        <w:lastRenderedPageBreak/>
        <w:t xml:space="preserve">Statewide Teaching Artist Roster Application </w:t>
      </w:r>
      <w:r w:rsidR="005512E6">
        <w:rPr>
          <w:rFonts w:ascii="Arial" w:hAnsi="Arial" w:cs="Arial"/>
          <w:b/>
          <w:sz w:val="28"/>
          <w:szCs w:val="28"/>
        </w:rPr>
        <w:t>Instructions:</w:t>
      </w:r>
      <w:r w:rsidR="003274FA" w:rsidRPr="005F35EB">
        <w:rPr>
          <w:rFonts w:ascii="Arial" w:hAnsi="Arial" w:cs="Arial"/>
          <w:sz w:val="28"/>
          <w:szCs w:val="28"/>
        </w:rPr>
        <w:t xml:space="preserve"> </w:t>
      </w:r>
    </w:p>
    <w:p w:rsidR="005F35EB" w:rsidRDefault="005F35EB" w:rsidP="00BC25BD">
      <w:pPr>
        <w:tabs>
          <w:tab w:val="left" w:pos="-1080"/>
          <w:tab w:val="left" w:pos="-360"/>
          <w:tab w:val="left" w:pos="1620"/>
          <w:tab w:val="left" w:pos="2730"/>
          <w:tab w:val="left" w:pos="3167"/>
        </w:tabs>
        <w:suppressAutoHyphens/>
        <w:rPr>
          <w:rFonts w:ascii="Arial" w:hAnsi="Arial" w:cs="Arial"/>
          <w:sz w:val="22"/>
          <w:szCs w:val="22"/>
        </w:rPr>
      </w:pPr>
    </w:p>
    <w:p w:rsidR="003274FA" w:rsidRPr="00BC25BD" w:rsidRDefault="003274FA" w:rsidP="005F35EB">
      <w:pPr>
        <w:tabs>
          <w:tab w:val="left" w:pos="-1080"/>
          <w:tab w:val="left" w:pos="-360"/>
          <w:tab w:val="left" w:pos="1620"/>
          <w:tab w:val="left" w:pos="2730"/>
          <w:tab w:val="left" w:pos="3167"/>
        </w:tabs>
        <w:suppressAutoHyphens/>
        <w:rPr>
          <w:rFonts w:ascii="Arial" w:hAnsi="Arial" w:cs="Arial"/>
          <w:sz w:val="22"/>
          <w:szCs w:val="22"/>
        </w:rPr>
      </w:pPr>
      <w:r w:rsidRPr="00BC25BD">
        <w:rPr>
          <w:rFonts w:ascii="Arial" w:hAnsi="Arial" w:cs="Arial"/>
          <w:sz w:val="22"/>
          <w:szCs w:val="22"/>
        </w:rPr>
        <w:t xml:space="preserve">Complete the attached application </w:t>
      </w:r>
      <w:r w:rsidR="00082EF9">
        <w:rPr>
          <w:rFonts w:ascii="Arial" w:hAnsi="Arial" w:cs="Arial"/>
          <w:sz w:val="22"/>
          <w:szCs w:val="22"/>
        </w:rPr>
        <w:t>cover</w:t>
      </w:r>
      <w:r w:rsidRPr="00BC25BD">
        <w:rPr>
          <w:rFonts w:ascii="Arial" w:hAnsi="Arial" w:cs="Arial"/>
          <w:sz w:val="22"/>
          <w:szCs w:val="22"/>
        </w:rPr>
        <w:t xml:space="preserve"> </w:t>
      </w:r>
      <w:r w:rsidR="005F35EB">
        <w:rPr>
          <w:rFonts w:ascii="Arial" w:hAnsi="Arial" w:cs="Arial"/>
          <w:sz w:val="22"/>
          <w:szCs w:val="22"/>
        </w:rPr>
        <w:t>page</w:t>
      </w:r>
      <w:r w:rsidR="00022A7A">
        <w:rPr>
          <w:rFonts w:ascii="Arial" w:hAnsi="Arial" w:cs="Arial"/>
          <w:sz w:val="22"/>
          <w:szCs w:val="22"/>
        </w:rPr>
        <w:t>s</w:t>
      </w:r>
      <w:r w:rsidR="005F35EB">
        <w:rPr>
          <w:rFonts w:ascii="Arial" w:hAnsi="Arial" w:cs="Arial"/>
          <w:sz w:val="22"/>
          <w:szCs w:val="22"/>
        </w:rPr>
        <w:t xml:space="preserve"> </w:t>
      </w:r>
      <w:r w:rsidR="00022A7A">
        <w:rPr>
          <w:rFonts w:ascii="Arial" w:hAnsi="Arial" w:cs="Arial"/>
          <w:sz w:val="22"/>
          <w:szCs w:val="22"/>
        </w:rPr>
        <w:t>and submit them</w:t>
      </w:r>
      <w:r w:rsidRPr="00BC25BD">
        <w:rPr>
          <w:rFonts w:ascii="Arial" w:hAnsi="Arial" w:cs="Arial"/>
          <w:sz w:val="22"/>
          <w:szCs w:val="22"/>
        </w:rPr>
        <w:t xml:space="preserve">, with your </w:t>
      </w:r>
      <w:r w:rsidR="00082EF9">
        <w:rPr>
          <w:rFonts w:ascii="Arial" w:hAnsi="Arial" w:cs="Arial"/>
          <w:sz w:val="22"/>
          <w:szCs w:val="22"/>
        </w:rPr>
        <w:t>STAR</w:t>
      </w:r>
      <w:r w:rsidR="00E80232">
        <w:rPr>
          <w:rFonts w:ascii="Arial" w:hAnsi="Arial" w:cs="Arial"/>
          <w:sz w:val="22"/>
          <w:szCs w:val="22"/>
        </w:rPr>
        <w:t xml:space="preserve"> application </w:t>
      </w:r>
      <w:r w:rsidR="00B41D2D">
        <w:rPr>
          <w:rFonts w:ascii="Arial" w:hAnsi="Arial" w:cs="Arial"/>
          <w:sz w:val="22"/>
          <w:szCs w:val="22"/>
        </w:rPr>
        <w:t>support materials</w:t>
      </w:r>
      <w:r w:rsidRPr="00BC25BD">
        <w:rPr>
          <w:rFonts w:ascii="Arial" w:hAnsi="Arial" w:cs="Arial"/>
          <w:sz w:val="22"/>
          <w:szCs w:val="22"/>
        </w:rPr>
        <w:t xml:space="preserve"> </w:t>
      </w:r>
      <w:r w:rsidR="00E80232">
        <w:rPr>
          <w:rFonts w:ascii="Arial" w:hAnsi="Arial" w:cs="Arial"/>
          <w:sz w:val="22"/>
          <w:szCs w:val="22"/>
        </w:rPr>
        <w:t>as outlined below</w:t>
      </w:r>
      <w:r w:rsidR="00082EF9">
        <w:rPr>
          <w:rFonts w:ascii="Arial" w:hAnsi="Arial" w:cs="Arial"/>
          <w:sz w:val="22"/>
          <w:szCs w:val="22"/>
        </w:rPr>
        <w:t xml:space="preserve"> (Items 1-6)</w:t>
      </w:r>
      <w:r w:rsidR="005F35EB">
        <w:rPr>
          <w:rFonts w:ascii="Arial" w:hAnsi="Arial" w:cs="Arial"/>
          <w:sz w:val="22"/>
          <w:szCs w:val="22"/>
        </w:rPr>
        <w:t>.</w:t>
      </w:r>
    </w:p>
    <w:p w:rsidR="003274FA" w:rsidRPr="00BC25BD" w:rsidRDefault="003274FA" w:rsidP="00BC25BD">
      <w:pPr>
        <w:tabs>
          <w:tab w:val="left" w:pos="-1080"/>
          <w:tab w:val="left" w:pos="-360"/>
          <w:tab w:val="left" w:pos="720"/>
          <w:tab w:val="left" w:pos="2730"/>
          <w:tab w:val="left" w:pos="3167"/>
        </w:tabs>
        <w:suppressAutoHyphens/>
        <w:rPr>
          <w:rFonts w:ascii="Arial" w:hAnsi="Arial" w:cs="Arial"/>
          <w:sz w:val="22"/>
          <w:szCs w:val="22"/>
        </w:rPr>
      </w:pPr>
    </w:p>
    <w:p w:rsidR="003274FA" w:rsidRDefault="003274FA" w:rsidP="00BC25BD">
      <w:pPr>
        <w:tabs>
          <w:tab w:val="left" w:pos="-1080"/>
          <w:tab w:val="left" w:pos="-360"/>
          <w:tab w:val="left" w:pos="0"/>
          <w:tab w:val="left" w:pos="2730"/>
          <w:tab w:val="left" w:pos="3167"/>
        </w:tabs>
        <w:suppressAutoHyphens/>
        <w:rPr>
          <w:rFonts w:ascii="Arial" w:hAnsi="Arial" w:cs="Arial"/>
          <w:sz w:val="22"/>
          <w:szCs w:val="22"/>
        </w:rPr>
      </w:pPr>
      <w:r w:rsidRPr="00BC25BD">
        <w:rPr>
          <w:rFonts w:ascii="Arial" w:hAnsi="Arial" w:cs="Arial"/>
          <w:sz w:val="22"/>
          <w:szCs w:val="22"/>
        </w:rPr>
        <w:t xml:space="preserve">Please make a copy of all paperwork for your own records.  Be brief, concise and neat in your presentation. </w:t>
      </w:r>
    </w:p>
    <w:p w:rsidR="00E80232" w:rsidRDefault="00E80232" w:rsidP="00BC25BD">
      <w:pPr>
        <w:tabs>
          <w:tab w:val="left" w:pos="-1080"/>
          <w:tab w:val="left" w:pos="-360"/>
          <w:tab w:val="left" w:pos="0"/>
          <w:tab w:val="left" w:pos="2730"/>
          <w:tab w:val="left" w:pos="3167"/>
        </w:tabs>
        <w:suppressAutoHyphens/>
        <w:rPr>
          <w:rFonts w:ascii="Arial" w:hAnsi="Arial" w:cs="Arial"/>
          <w:sz w:val="22"/>
          <w:szCs w:val="22"/>
        </w:rPr>
      </w:pPr>
    </w:p>
    <w:p w:rsidR="00082EF9" w:rsidRDefault="00082EF9" w:rsidP="00082EF9">
      <w:pPr>
        <w:rPr>
          <w:rFonts w:ascii="Arial" w:hAnsi="Arial" w:cs="Arial"/>
          <w:sz w:val="22"/>
          <w:szCs w:val="22"/>
        </w:rPr>
      </w:pPr>
    </w:p>
    <w:p w:rsidR="00082EF9" w:rsidRPr="00082EF9" w:rsidRDefault="00022A7A" w:rsidP="00082EF9">
      <w:pPr>
        <w:rPr>
          <w:rFonts w:ascii="Arial" w:hAnsi="Arial" w:cs="Arial"/>
          <w:b/>
          <w:sz w:val="22"/>
          <w:szCs w:val="22"/>
          <w:u w:val="single"/>
        </w:rPr>
      </w:pPr>
      <w:r>
        <w:rPr>
          <w:rFonts w:ascii="Arial" w:hAnsi="Arial" w:cs="Arial"/>
          <w:b/>
          <w:sz w:val="22"/>
          <w:szCs w:val="22"/>
          <w:u w:val="single"/>
        </w:rPr>
        <w:t>STAR a</w:t>
      </w:r>
      <w:r w:rsidR="00E80232" w:rsidRPr="00082EF9">
        <w:rPr>
          <w:rFonts w:ascii="Arial" w:hAnsi="Arial" w:cs="Arial"/>
          <w:b/>
          <w:sz w:val="22"/>
          <w:szCs w:val="22"/>
          <w:u w:val="single"/>
        </w:rPr>
        <w:t xml:space="preserve">pplication </w:t>
      </w:r>
      <w:r w:rsidR="00B41D2D">
        <w:rPr>
          <w:rFonts w:ascii="Arial" w:hAnsi="Arial" w:cs="Arial"/>
          <w:b/>
          <w:sz w:val="22"/>
          <w:szCs w:val="22"/>
          <w:u w:val="single"/>
        </w:rPr>
        <w:t>support materials</w:t>
      </w:r>
      <w:r w:rsidR="00082EF9">
        <w:rPr>
          <w:rFonts w:ascii="Arial" w:hAnsi="Arial" w:cs="Arial"/>
          <w:b/>
          <w:sz w:val="22"/>
          <w:szCs w:val="22"/>
          <w:u w:val="single"/>
        </w:rPr>
        <w:t>:</w:t>
      </w:r>
    </w:p>
    <w:p w:rsidR="00082EF9" w:rsidRDefault="00082EF9" w:rsidP="00082EF9">
      <w:pPr>
        <w:rPr>
          <w:rFonts w:ascii="Arial" w:hAnsi="Arial" w:cs="Arial"/>
          <w:sz w:val="22"/>
          <w:szCs w:val="22"/>
        </w:rPr>
      </w:pPr>
    </w:p>
    <w:p w:rsidR="003274FA" w:rsidRPr="00082EF9" w:rsidRDefault="00E80232" w:rsidP="00082EF9">
      <w:pPr>
        <w:rPr>
          <w:rFonts w:ascii="Arial" w:hAnsi="Arial" w:cs="Arial"/>
          <w:sz w:val="22"/>
          <w:szCs w:val="22"/>
        </w:rPr>
      </w:pPr>
      <w:r w:rsidRPr="00082EF9">
        <w:rPr>
          <w:rFonts w:ascii="Arial" w:hAnsi="Arial" w:cs="Arial"/>
          <w:b/>
          <w:sz w:val="22"/>
          <w:szCs w:val="22"/>
        </w:rPr>
        <w:t xml:space="preserve">1. </w:t>
      </w:r>
      <w:r w:rsidR="003274FA" w:rsidRPr="00082EF9">
        <w:rPr>
          <w:rFonts w:ascii="Arial" w:hAnsi="Arial" w:cs="Arial"/>
          <w:b/>
          <w:sz w:val="22"/>
          <w:szCs w:val="22"/>
        </w:rPr>
        <w:t>RESUME</w:t>
      </w:r>
      <w:r w:rsidR="003274FA" w:rsidRPr="00082EF9">
        <w:rPr>
          <w:rFonts w:ascii="Arial" w:hAnsi="Arial" w:cs="Arial"/>
          <w:sz w:val="22"/>
          <w:szCs w:val="22"/>
        </w:rPr>
        <w:t>: A resume of no more than two 8½" x 11" pages in length, with a font size no smaller than 11. If your background is extensive, limit the information to highlights of your career. Formal education is not a prerequisite; however, workshops and training should be listed in the resume. Include the following:</w:t>
      </w:r>
      <w:r w:rsidR="003274FA" w:rsidRPr="00082EF9">
        <w:rPr>
          <w:rFonts w:ascii="Arial" w:hAnsi="Arial" w:cs="Arial"/>
          <w:sz w:val="22"/>
          <w:szCs w:val="22"/>
        </w:rPr>
        <w:tab/>
      </w:r>
    </w:p>
    <w:p w:rsidR="003274FA" w:rsidRPr="00082EF9" w:rsidRDefault="003274FA" w:rsidP="00082EF9">
      <w:pPr>
        <w:ind w:left="720"/>
        <w:rPr>
          <w:rFonts w:ascii="Arial" w:hAnsi="Arial" w:cs="Arial"/>
          <w:sz w:val="22"/>
          <w:szCs w:val="22"/>
        </w:rPr>
      </w:pPr>
      <w:r w:rsidRPr="00082EF9">
        <w:rPr>
          <w:rFonts w:ascii="Arial" w:hAnsi="Arial" w:cs="Arial"/>
          <w:sz w:val="22"/>
          <w:szCs w:val="22"/>
        </w:rPr>
        <w:fldChar w:fldCharType="begin"/>
      </w:r>
      <w:r w:rsidRPr="00082EF9">
        <w:rPr>
          <w:rFonts w:ascii="Arial" w:hAnsi="Arial" w:cs="Arial"/>
          <w:sz w:val="22"/>
          <w:szCs w:val="22"/>
        </w:rPr>
        <w:instrText>ADVANCE \D 7.20</w:instrText>
      </w:r>
      <w:r w:rsidRPr="00082EF9">
        <w:rPr>
          <w:rFonts w:ascii="Arial" w:hAnsi="Arial" w:cs="Arial"/>
          <w:sz w:val="22"/>
          <w:szCs w:val="22"/>
        </w:rPr>
        <w:fldChar w:fldCharType="end"/>
      </w:r>
      <w:proofErr w:type="gramStart"/>
      <w:r w:rsidRPr="00082EF9">
        <w:rPr>
          <w:rFonts w:ascii="Arial" w:hAnsi="Arial" w:cs="Arial"/>
          <w:sz w:val="22"/>
          <w:szCs w:val="22"/>
        </w:rPr>
        <w:t>a.  Education</w:t>
      </w:r>
      <w:proofErr w:type="gramEnd"/>
      <w:r w:rsidRPr="00082EF9">
        <w:rPr>
          <w:rFonts w:ascii="Arial" w:hAnsi="Arial" w:cs="Arial"/>
          <w:sz w:val="22"/>
          <w:szCs w:val="22"/>
        </w:rPr>
        <w:t xml:space="preserve"> and arts training:  degrees, apprenticeships, workshops.  Include names of any master teachers/mentors with whom you've studied, if appropriate</w:t>
      </w:r>
      <w:r w:rsidR="00BC25BD" w:rsidRPr="00082EF9">
        <w:rPr>
          <w:rFonts w:ascii="Arial" w:hAnsi="Arial" w:cs="Arial"/>
          <w:sz w:val="22"/>
          <w:szCs w:val="22"/>
        </w:rPr>
        <w:t>, as well as any specific Teaching Artist professional development in which you have participated.</w:t>
      </w:r>
    </w:p>
    <w:p w:rsidR="003274FA" w:rsidRPr="00082EF9" w:rsidRDefault="003274FA" w:rsidP="00082EF9">
      <w:pPr>
        <w:ind w:left="720"/>
        <w:rPr>
          <w:rFonts w:ascii="Arial" w:hAnsi="Arial" w:cs="Arial"/>
          <w:sz w:val="22"/>
          <w:szCs w:val="22"/>
        </w:rPr>
      </w:pPr>
      <w:r w:rsidRPr="00082EF9">
        <w:rPr>
          <w:rFonts w:ascii="Arial" w:hAnsi="Arial" w:cs="Arial"/>
          <w:sz w:val="22"/>
          <w:szCs w:val="22"/>
        </w:rPr>
        <w:fldChar w:fldCharType="begin"/>
      </w:r>
      <w:r w:rsidRPr="00082EF9">
        <w:rPr>
          <w:rFonts w:ascii="Arial" w:hAnsi="Arial" w:cs="Arial"/>
          <w:sz w:val="22"/>
          <w:szCs w:val="22"/>
        </w:rPr>
        <w:instrText>ADVANCE \D 7.20</w:instrText>
      </w:r>
      <w:r w:rsidRPr="00082EF9">
        <w:rPr>
          <w:rFonts w:ascii="Arial" w:hAnsi="Arial" w:cs="Arial"/>
          <w:sz w:val="22"/>
          <w:szCs w:val="22"/>
        </w:rPr>
        <w:fldChar w:fldCharType="end"/>
      </w:r>
      <w:proofErr w:type="gramStart"/>
      <w:r w:rsidRPr="00082EF9">
        <w:rPr>
          <w:rFonts w:ascii="Arial" w:hAnsi="Arial" w:cs="Arial"/>
          <w:sz w:val="22"/>
          <w:szCs w:val="22"/>
        </w:rPr>
        <w:t>b.  Professional</w:t>
      </w:r>
      <w:proofErr w:type="gramEnd"/>
      <w:r w:rsidRPr="00082EF9">
        <w:rPr>
          <w:rFonts w:ascii="Arial" w:hAnsi="Arial" w:cs="Arial"/>
          <w:sz w:val="22"/>
          <w:szCs w:val="22"/>
        </w:rPr>
        <w:t xml:space="preserve"> history:  exhibitions, performances, publications, commissions and awards.</w:t>
      </w:r>
    </w:p>
    <w:p w:rsidR="00BC25BD" w:rsidRPr="00082EF9" w:rsidRDefault="003274FA" w:rsidP="00082EF9">
      <w:pPr>
        <w:ind w:left="720"/>
        <w:rPr>
          <w:rFonts w:ascii="Arial" w:hAnsi="Arial" w:cs="Arial"/>
          <w:sz w:val="22"/>
          <w:szCs w:val="22"/>
        </w:rPr>
      </w:pPr>
      <w:r w:rsidRPr="00082EF9">
        <w:rPr>
          <w:rFonts w:ascii="Arial" w:hAnsi="Arial" w:cs="Arial"/>
          <w:sz w:val="22"/>
          <w:szCs w:val="22"/>
        </w:rPr>
        <w:fldChar w:fldCharType="begin"/>
      </w:r>
      <w:r w:rsidRPr="00082EF9">
        <w:rPr>
          <w:rFonts w:ascii="Arial" w:hAnsi="Arial" w:cs="Arial"/>
          <w:sz w:val="22"/>
          <w:szCs w:val="22"/>
        </w:rPr>
        <w:instrText>ADVANCE \D 7.20</w:instrText>
      </w:r>
      <w:r w:rsidRPr="00082EF9">
        <w:rPr>
          <w:rFonts w:ascii="Arial" w:hAnsi="Arial" w:cs="Arial"/>
          <w:sz w:val="22"/>
          <w:szCs w:val="22"/>
        </w:rPr>
        <w:fldChar w:fldCharType="end"/>
      </w:r>
      <w:proofErr w:type="gramStart"/>
      <w:r w:rsidRPr="00082EF9">
        <w:rPr>
          <w:rFonts w:ascii="Arial" w:hAnsi="Arial" w:cs="Arial"/>
          <w:sz w:val="22"/>
          <w:szCs w:val="22"/>
        </w:rPr>
        <w:t>c.  Teaching</w:t>
      </w:r>
      <w:proofErr w:type="gramEnd"/>
      <w:r w:rsidRPr="00082EF9">
        <w:rPr>
          <w:rFonts w:ascii="Arial" w:hAnsi="Arial" w:cs="Arial"/>
          <w:sz w:val="22"/>
          <w:szCs w:val="22"/>
        </w:rPr>
        <w:t>:  in schools/colleges, studios or community centers/workshops. Include ages of students, and indicate any previous AIS experience.</w:t>
      </w:r>
      <w:r w:rsidR="00BC25BD" w:rsidRPr="00082EF9">
        <w:rPr>
          <w:rFonts w:ascii="Arial" w:hAnsi="Arial" w:cs="Arial"/>
          <w:sz w:val="22"/>
          <w:szCs w:val="22"/>
        </w:rPr>
        <w:t xml:space="preserve"> </w:t>
      </w:r>
    </w:p>
    <w:p w:rsidR="003274FA" w:rsidRPr="00082EF9" w:rsidRDefault="003274FA" w:rsidP="00082EF9">
      <w:pPr>
        <w:ind w:left="720"/>
        <w:rPr>
          <w:rFonts w:ascii="Arial" w:hAnsi="Arial" w:cs="Arial"/>
          <w:sz w:val="22"/>
          <w:szCs w:val="22"/>
        </w:rPr>
      </w:pPr>
      <w:proofErr w:type="gramStart"/>
      <w:r w:rsidRPr="00082EF9">
        <w:rPr>
          <w:rFonts w:ascii="Arial" w:hAnsi="Arial" w:cs="Arial"/>
          <w:sz w:val="22"/>
          <w:szCs w:val="22"/>
        </w:rPr>
        <w:t>d.  Alaska</w:t>
      </w:r>
      <w:proofErr w:type="gramEnd"/>
      <w:r w:rsidRPr="00082EF9">
        <w:rPr>
          <w:rFonts w:ascii="Arial" w:hAnsi="Arial" w:cs="Arial"/>
          <w:sz w:val="22"/>
          <w:szCs w:val="22"/>
        </w:rPr>
        <w:t xml:space="preserve"> community experience: include pertinent details.</w:t>
      </w:r>
    </w:p>
    <w:p w:rsidR="00BC25BD" w:rsidRPr="00082EF9" w:rsidRDefault="003274FA" w:rsidP="00082EF9">
      <w:pPr>
        <w:rPr>
          <w:rFonts w:ascii="Arial" w:hAnsi="Arial" w:cs="Arial"/>
          <w:sz w:val="22"/>
          <w:szCs w:val="22"/>
        </w:rPr>
      </w:pPr>
      <w:r w:rsidRPr="00082EF9">
        <w:rPr>
          <w:rFonts w:ascii="Arial" w:hAnsi="Arial" w:cs="Arial"/>
          <w:sz w:val="22"/>
          <w:szCs w:val="22"/>
        </w:rPr>
        <w:fldChar w:fldCharType="begin"/>
      </w:r>
      <w:r w:rsidRPr="00082EF9">
        <w:rPr>
          <w:rFonts w:ascii="Arial" w:hAnsi="Arial" w:cs="Arial"/>
          <w:sz w:val="22"/>
          <w:szCs w:val="22"/>
        </w:rPr>
        <w:instrText>ADVANCE \D 7.20</w:instrText>
      </w:r>
      <w:r w:rsidRPr="00082EF9">
        <w:rPr>
          <w:rFonts w:ascii="Arial" w:hAnsi="Arial" w:cs="Arial"/>
          <w:sz w:val="22"/>
          <w:szCs w:val="22"/>
        </w:rPr>
        <w:fldChar w:fldCharType="end"/>
      </w:r>
    </w:p>
    <w:p w:rsidR="003274FA" w:rsidRPr="00082EF9" w:rsidRDefault="00E80232" w:rsidP="00082EF9">
      <w:pPr>
        <w:rPr>
          <w:rFonts w:ascii="Arial" w:hAnsi="Arial" w:cs="Arial"/>
          <w:sz w:val="22"/>
          <w:szCs w:val="22"/>
        </w:rPr>
      </w:pPr>
      <w:r w:rsidRPr="00082EF9">
        <w:rPr>
          <w:rFonts w:ascii="Arial" w:hAnsi="Arial" w:cs="Arial"/>
          <w:b/>
          <w:sz w:val="22"/>
          <w:szCs w:val="22"/>
        </w:rPr>
        <w:t xml:space="preserve">2. </w:t>
      </w:r>
      <w:r w:rsidR="003274FA" w:rsidRPr="00082EF9">
        <w:rPr>
          <w:rFonts w:ascii="Arial" w:hAnsi="Arial" w:cs="Arial"/>
          <w:b/>
          <w:sz w:val="22"/>
          <w:szCs w:val="22"/>
        </w:rPr>
        <w:t>ARTIST STATEMENT</w:t>
      </w:r>
      <w:r w:rsidR="003274FA" w:rsidRPr="00082EF9">
        <w:rPr>
          <w:rFonts w:ascii="Arial" w:hAnsi="Arial" w:cs="Arial"/>
          <w:sz w:val="22"/>
          <w:szCs w:val="22"/>
        </w:rPr>
        <w:t>: Please restate the following questions, then answer each of them.</w:t>
      </w:r>
      <w:r w:rsidR="00BC25BD" w:rsidRPr="00082EF9">
        <w:rPr>
          <w:rFonts w:ascii="Arial" w:hAnsi="Arial" w:cs="Arial"/>
          <w:sz w:val="22"/>
          <w:szCs w:val="22"/>
        </w:rPr>
        <w:t xml:space="preserve"> It is helpful to the review panel if your responses are bulleted or numbered. </w:t>
      </w:r>
      <w:r w:rsidR="003274FA" w:rsidRPr="00082EF9">
        <w:rPr>
          <w:rFonts w:ascii="Arial" w:hAnsi="Arial" w:cs="Arial"/>
          <w:sz w:val="22"/>
          <w:szCs w:val="22"/>
        </w:rPr>
        <w:t xml:space="preserve"> </w:t>
      </w:r>
      <w:r w:rsidR="00082EF9">
        <w:rPr>
          <w:rFonts w:ascii="Arial" w:hAnsi="Arial" w:cs="Arial"/>
          <w:sz w:val="22"/>
          <w:szCs w:val="22"/>
        </w:rPr>
        <w:t xml:space="preserve">Your statement should be no more than 2 pages, </w:t>
      </w:r>
      <w:r w:rsidR="003274FA" w:rsidRPr="00082EF9">
        <w:rPr>
          <w:rFonts w:ascii="Arial" w:hAnsi="Arial" w:cs="Arial"/>
          <w:sz w:val="22"/>
          <w:szCs w:val="22"/>
        </w:rPr>
        <w:t>with a font size no smaller than 11.</w:t>
      </w:r>
    </w:p>
    <w:p w:rsidR="003274FA" w:rsidRPr="00082EF9" w:rsidRDefault="003274FA" w:rsidP="00082EF9">
      <w:pPr>
        <w:ind w:left="720"/>
        <w:rPr>
          <w:rFonts w:ascii="Arial" w:hAnsi="Arial" w:cs="Arial"/>
          <w:sz w:val="22"/>
          <w:szCs w:val="22"/>
        </w:rPr>
      </w:pPr>
      <w:r w:rsidRPr="00082EF9">
        <w:rPr>
          <w:rFonts w:ascii="Arial" w:hAnsi="Arial" w:cs="Arial"/>
          <w:sz w:val="22"/>
          <w:szCs w:val="22"/>
        </w:rPr>
        <w:fldChar w:fldCharType="begin"/>
      </w:r>
      <w:r w:rsidRPr="00082EF9">
        <w:rPr>
          <w:rFonts w:ascii="Arial" w:hAnsi="Arial" w:cs="Arial"/>
          <w:sz w:val="22"/>
          <w:szCs w:val="22"/>
        </w:rPr>
        <w:instrText>ADVANCE \D 7.20</w:instrText>
      </w:r>
      <w:r w:rsidRPr="00082EF9">
        <w:rPr>
          <w:rFonts w:ascii="Arial" w:hAnsi="Arial" w:cs="Arial"/>
          <w:sz w:val="22"/>
          <w:szCs w:val="22"/>
        </w:rPr>
        <w:fldChar w:fldCharType="end"/>
      </w:r>
      <w:proofErr w:type="gramStart"/>
      <w:r w:rsidRPr="00082EF9">
        <w:rPr>
          <w:rFonts w:ascii="Arial" w:hAnsi="Arial" w:cs="Arial"/>
          <w:sz w:val="22"/>
          <w:szCs w:val="22"/>
        </w:rPr>
        <w:t>a.  How</w:t>
      </w:r>
      <w:proofErr w:type="gramEnd"/>
      <w:r w:rsidRPr="00082EF9">
        <w:rPr>
          <w:rFonts w:ascii="Arial" w:hAnsi="Arial" w:cs="Arial"/>
          <w:sz w:val="22"/>
          <w:szCs w:val="22"/>
        </w:rPr>
        <w:t xml:space="preserve"> will a Teaching Artist residency benefit your professional development? </w:t>
      </w:r>
    </w:p>
    <w:p w:rsidR="003274FA" w:rsidRPr="00082EF9" w:rsidRDefault="003274FA" w:rsidP="00082EF9">
      <w:pPr>
        <w:ind w:left="720"/>
        <w:rPr>
          <w:rFonts w:ascii="Arial" w:hAnsi="Arial" w:cs="Arial"/>
          <w:sz w:val="22"/>
          <w:szCs w:val="22"/>
        </w:rPr>
      </w:pPr>
      <w:r w:rsidRPr="00082EF9">
        <w:rPr>
          <w:rFonts w:ascii="Arial" w:hAnsi="Arial" w:cs="Arial"/>
          <w:sz w:val="22"/>
          <w:szCs w:val="22"/>
        </w:rPr>
        <w:fldChar w:fldCharType="begin"/>
      </w:r>
      <w:r w:rsidRPr="00082EF9">
        <w:rPr>
          <w:rFonts w:ascii="Arial" w:hAnsi="Arial" w:cs="Arial"/>
          <w:sz w:val="22"/>
          <w:szCs w:val="22"/>
        </w:rPr>
        <w:instrText>ADVANCE \D 7.20</w:instrText>
      </w:r>
      <w:r w:rsidRPr="00082EF9">
        <w:rPr>
          <w:rFonts w:ascii="Arial" w:hAnsi="Arial" w:cs="Arial"/>
          <w:sz w:val="22"/>
          <w:szCs w:val="22"/>
        </w:rPr>
        <w:fldChar w:fldCharType="end"/>
      </w:r>
      <w:r w:rsidRPr="00082EF9">
        <w:rPr>
          <w:rFonts w:ascii="Arial" w:hAnsi="Arial" w:cs="Arial"/>
          <w:sz w:val="22"/>
          <w:szCs w:val="22"/>
        </w:rPr>
        <w:t>b.  Describe arts activities you will do with students, How much contact time will students need to complete any specific projects? What is the ideal length for each session?</w:t>
      </w:r>
    </w:p>
    <w:p w:rsidR="003274FA" w:rsidRPr="00082EF9" w:rsidRDefault="003274FA" w:rsidP="00082EF9">
      <w:pPr>
        <w:ind w:left="720"/>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sz w:val="22"/>
          <w:szCs w:val="22"/>
        </w:rPr>
        <w:t xml:space="preserve">c. What ages are you willing to work with? What is the ideal class size in your opinion? </w:t>
      </w:r>
    </w:p>
    <w:p w:rsidR="003274FA" w:rsidRPr="00082EF9" w:rsidRDefault="003274FA" w:rsidP="00082EF9">
      <w:pPr>
        <w:ind w:left="720"/>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sz w:val="22"/>
          <w:szCs w:val="22"/>
        </w:rPr>
        <w:t>d. What specific skills and knowledge will students gain from your work with them?  How will you know what they have learned?</w:t>
      </w:r>
    </w:p>
    <w:p w:rsidR="003274FA" w:rsidRPr="00082EF9" w:rsidRDefault="003274FA" w:rsidP="00082EF9">
      <w:pPr>
        <w:ind w:left="720"/>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sz w:val="22"/>
          <w:szCs w:val="22"/>
        </w:rPr>
        <w:t xml:space="preserve">e. What skills will teachers gain from your residency in their classrooms? </w:t>
      </w:r>
    </w:p>
    <w:p w:rsidR="003274FA" w:rsidRPr="00082EF9" w:rsidRDefault="003274FA" w:rsidP="00082EF9">
      <w:pPr>
        <w:ind w:left="720"/>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sz w:val="22"/>
          <w:szCs w:val="22"/>
        </w:rPr>
        <w:t>f. What materials would you send to the school to help prepare them for your residency? What materials will you leave with teachers to follow up after your residency?</w:t>
      </w:r>
    </w:p>
    <w:p w:rsidR="003274FA" w:rsidRPr="00082EF9" w:rsidRDefault="003274FA" w:rsidP="00082EF9">
      <w:pPr>
        <w:rPr>
          <w:rFonts w:ascii="Arial" w:hAnsi="Arial" w:cs="Arial"/>
          <w:sz w:val="22"/>
          <w:szCs w:val="22"/>
        </w:rPr>
      </w:pPr>
    </w:p>
    <w:p w:rsidR="003274FA" w:rsidRPr="00082EF9" w:rsidRDefault="00E80232" w:rsidP="00082EF9">
      <w:pPr>
        <w:rPr>
          <w:rFonts w:ascii="Arial" w:hAnsi="Arial" w:cs="Arial"/>
          <w:b/>
          <w:sz w:val="22"/>
          <w:szCs w:val="22"/>
        </w:rPr>
      </w:pPr>
      <w:r w:rsidRPr="00082EF9">
        <w:rPr>
          <w:rFonts w:ascii="Arial" w:hAnsi="Arial" w:cs="Arial"/>
          <w:b/>
          <w:sz w:val="22"/>
          <w:szCs w:val="22"/>
        </w:rPr>
        <w:t xml:space="preserve">3. </w:t>
      </w:r>
      <w:r w:rsidR="003274FA" w:rsidRPr="00082EF9">
        <w:rPr>
          <w:rFonts w:ascii="Arial" w:hAnsi="Arial" w:cs="Arial"/>
          <w:b/>
          <w:sz w:val="22"/>
          <w:szCs w:val="22"/>
        </w:rPr>
        <w:t>LESSON PLAN</w:t>
      </w:r>
    </w:p>
    <w:p w:rsidR="003274FA" w:rsidRPr="00082EF9" w:rsidRDefault="00082EF9" w:rsidP="00082EF9">
      <w:pPr>
        <w:rPr>
          <w:rFonts w:ascii="Arial" w:hAnsi="Arial" w:cs="Arial"/>
          <w:sz w:val="22"/>
          <w:szCs w:val="22"/>
        </w:rPr>
      </w:pPr>
      <w:r>
        <w:rPr>
          <w:rFonts w:ascii="Arial" w:hAnsi="Arial" w:cs="Arial"/>
          <w:sz w:val="22"/>
          <w:szCs w:val="22"/>
        </w:rPr>
        <w:t>On a separate page(s)--</w:t>
      </w:r>
      <w:r w:rsidR="003274FA" w:rsidRPr="00082EF9">
        <w:rPr>
          <w:rFonts w:ascii="Arial" w:hAnsi="Arial" w:cs="Arial"/>
          <w:sz w:val="22"/>
          <w:szCs w:val="22"/>
        </w:rPr>
        <w:t xml:space="preserve">no more than </w:t>
      </w:r>
      <w:r>
        <w:rPr>
          <w:rFonts w:ascii="Arial" w:hAnsi="Arial" w:cs="Arial"/>
          <w:sz w:val="22"/>
          <w:szCs w:val="22"/>
        </w:rPr>
        <w:t>3--</w:t>
      </w:r>
      <w:r w:rsidR="003274FA" w:rsidRPr="00082EF9">
        <w:rPr>
          <w:rFonts w:ascii="Arial" w:hAnsi="Arial" w:cs="Arial"/>
          <w:sz w:val="22"/>
          <w:szCs w:val="22"/>
        </w:rPr>
        <w:t xml:space="preserve">outline a sample lesson plan for your residency. </w:t>
      </w:r>
    </w:p>
    <w:p w:rsidR="003274FA" w:rsidRPr="00082EF9" w:rsidRDefault="003274FA" w:rsidP="00082EF9">
      <w:pPr>
        <w:rPr>
          <w:rFonts w:ascii="Arial" w:hAnsi="Arial" w:cs="Arial"/>
          <w:sz w:val="22"/>
          <w:szCs w:val="22"/>
        </w:rPr>
      </w:pPr>
    </w:p>
    <w:p w:rsidR="003274FA" w:rsidRPr="00082EF9" w:rsidRDefault="00E80232" w:rsidP="00082EF9">
      <w:pPr>
        <w:rPr>
          <w:rFonts w:ascii="Arial" w:hAnsi="Arial" w:cs="Arial"/>
          <w:b/>
          <w:sz w:val="22"/>
          <w:szCs w:val="22"/>
        </w:rPr>
      </w:pPr>
      <w:r w:rsidRPr="00082EF9">
        <w:rPr>
          <w:rFonts w:ascii="Arial" w:hAnsi="Arial" w:cs="Arial"/>
          <w:b/>
          <w:sz w:val="22"/>
          <w:szCs w:val="22"/>
        </w:rPr>
        <w:t xml:space="preserve">4. </w:t>
      </w:r>
      <w:r w:rsidR="003274FA" w:rsidRPr="00082EF9">
        <w:rPr>
          <w:rFonts w:ascii="Arial" w:hAnsi="Arial" w:cs="Arial"/>
          <w:b/>
          <w:sz w:val="22"/>
          <w:szCs w:val="22"/>
        </w:rPr>
        <w:t>DISCIPLINE SUPPORT MATERIALS</w:t>
      </w:r>
    </w:p>
    <w:p w:rsidR="002C09F9" w:rsidRPr="00082EF9" w:rsidRDefault="003274FA" w:rsidP="00082EF9">
      <w:pPr>
        <w:rPr>
          <w:rFonts w:ascii="Arial" w:hAnsi="Arial" w:cs="Arial"/>
          <w:sz w:val="22"/>
          <w:szCs w:val="22"/>
        </w:rPr>
      </w:pPr>
      <w:r w:rsidRPr="00082EF9">
        <w:rPr>
          <w:rFonts w:ascii="Arial" w:hAnsi="Arial" w:cs="Arial"/>
          <w:sz w:val="22"/>
          <w:szCs w:val="22"/>
        </w:rPr>
        <w:t>The review panel relies on the discipline support materials for information about your artwork a</w:t>
      </w:r>
      <w:r w:rsidR="002C09F9" w:rsidRPr="00082EF9">
        <w:rPr>
          <w:rFonts w:ascii="Arial" w:hAnsi="Arial" w:cs="Arial"/>
          <w:sz w:val="22"/>
          <w:szCs w:val="22"/>
        </w:rPr>
        <w:t>nd</w:t>
      </w:r>
    </w:p>
    <w:p w:rsidR="003274FA" w:rsidRPr="00082EF9" w:rsidRDefault="003274FA" w:rsidP="00082EF9">
      <w:pPr>
        <w:rPr>
          <w:rFonts w:ascii="Arial" w:hAnsi="Arial" w:cs="Arial"/>
          <w:sz w:val="22"/>
          <w:szCs w:val="22"/>
        </w:rPr>
      </w:pPr>
      <w:proofErr w:type="gramStart"/>
      <w:r w:rsidRPr="00082EF9">
        <w:rPr>
          <w:rFonts w:ascii="Arial" w:hAnsi="Arial" w:cs="Arial"/>
          <w:sz w:val="22"/>
          <w:szCs w:val="22"/>
        </w:rPr>
        <w:t>experience</w:t>
      </w:r>
      <w:proofErr w:type="gramEnd"/>
      <w:r w:rsidRPr="00082EF9">
        <w:rPr>
          <w:rFonts w:ascii="Arial" w:hAnsi="Arial" w:cs="Arial"/>
          <w:sz w:val="22"/>
          <w:szCs w:val="22"/>
        </w:rPr>
        <w:t>.</w:t>
      </w:r>
      <w:r w:rsidR="00E80232" w:rsidRPr="00082EF9">
        <w:rPr>
          <w:rFonts w:ascii="Arial" w:hAnsi="Arial" w:cs="Arial"/>
          <w:sz w:val="22"/>
          <w:szCs w:val="22"/>
        </w:rPr>
        <w:t xml:space="preserve"> </w:t>
      </w:r>
      <w:r w:rsidRPr="00082EF9">
        <w:rPr>
          <w:rFonts w:ascii="Arial" w:hAnsi="Arial" w:cs="Arial"/>
          <w:sz w:val="22"/>
          <w:szCs w:val="22"/>
        </w:rPr>
        <w:t>Mark each item clearly with your name and address. No more than two pages of reviews, photos, etc. may be submitted, in addition to your electronic media/DVD or website address. This does not include the 15pages Literary Artists need to submit of their work if they do so non</w:t>
      </w:r>
      <w:r w:rsidR="002C09F9" w:rsidRPr="00082EF9">
        <w:rPr>
          <w:rFonts w:ascii="Arial" w:hAnsi="Arial" w:cs="Arial"/>
          <w:sz w:val="22"/>
          <w:szCs w:val="22"/>
        </w:rPr>
        <w:t>-</w:t>
      </w:r>
      <w:r w:rsidRPr="00082EF9">
        <w:rPr>
          <w:rFonts w:ascii="Arial" w:hAnsi="Arial" w:cs="Arial"/>
          <w:sz w:val="22"/>
          <w:szCs w:val="22"/>
        </w:rPr>
        <w:t>electronically.</w:t>
      </w:r>
    </w:p>
    <w:p w:rsidR="003274FA" w:rsidRPr="00082EF9" w:rsidRDefault="003274FA" w:rsidP="00082EF9">
      <w:pPr>
        <w:rPr>
          <w:rFonts w:ascii="Arial" w:hAnsi="Arial" w:cs="Arial"/>
          <w:sz w:val="22"/>
          <w:szCs w:val="22"/>
        </w:rPr>
      </w:pPr>
    </w:p>
    <w:p w:rsidR="00082EF9" w:rsidRDefault="00082EF9" w:rsidP="00082EF9">
      <w:pPr>
        <w:rPr>
          <w:rFonts w:ascii="Arial" w:hAnsi="Arial" w:cs="Arial"/>
          <w:sz w:val="22"/>
          <w:szCs w:val="22"/>
        </w:rPr>
      </w:pPr>
    </w:p>
    <w:p w:rsidR="003274FA" w:rsidRPr="00082EF9" w:rsidRDefault="005F35EB" w:rsidP="005F35EB">
      <w:pPr>
        <w:ind w:left="810"/>
        <w:rPr>
          <w:rFonts w:ascii="Arial" w:hAnsi="Arial" w:cs="Arial"/>
          <w:sz w:val="22"/>
          <w:szCs w:val="22"/>
          <w:u w:val="single"/>
        </w:rPr>
      </w:pPr>
      <w:r>
        <w:rPr>
          <w:rFonts w:ascii="Arial" w:hAnsi="Arial" w:cs="Arial"/>
          <w:sz w:val="22"/>
          <w:szCs w:val="22"/>
          <w:u w:val="single"/>
        </w:rPr>
        <w:br w:type="page"/>
      </w:r>
      <w:r w:rsidR="003274FA" w:rsidRPr="00082EF9">
        <w:rPr>
          <w:rFonts w:ascii="Arial" w:hAnsi="Arial" w:cs="Arial"/>
          <w:sz w:val="22"/>
          <w:szCs w:val="22"/>
          <w:u w:val="single"/>
        </w:rPr>
        <w:lastRenderedPageBreak/>
        <w:t>Required materials for particular disciplines are:</w:t>
      </w:r>
    </w:p>
    <w:p w:rsidR="003274FA" w:rsidRPr="00082EF9" w:rsidRDefault="003274FA" w:rsidP="00082EF9">
      <w:pPr>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b/>
          <w:sz w:val="22"/>
          <w:szCs w:val="22"/>
        </w:rPr>
        <w:t>VISUAL ARTS AND CRAFTS</w:t>
      </w:r>
      <w:r w:rsidRPr="00082EF9">
        <w:rPr>
          <w:rFonts w:ascii="Arial" w:hAnsi="Arial" w:cs="Arial"/>
          <w:sz w:val="22"/>
          <w:szCs w:val="22"/>
        </w:rPr>
        <w:t xml:space="preserve"> (including PHOTOGRAPHY): Submit up to ten (10) images of recent work. These images should be</w:t>
      </w:r>
      <w:r w:rsidR="005F35EB">
        <w:rPr>
          <w:rFonts w:ascii="Arial" w:hAnsi="Arial" w:cs="Arial"/>
          <w:sz w:val="22"/>
          <w:szCs w:val="22"/>
        </w:rPr>
        <w:t xml:space="preserve"> submitted digitally via CD/DVD, </w:t>
      </w:r>
      <w:r w:rsidRPr="00082EF9">
        <w:rPr>
          <w:rFonts w:ascii="Arial" w:hAnsi="Arial" w:cs="Arial"/>
          <w:sz w:val="22"/>
          <w:szCs w:val="22"/>
        </w:rPr>
        <w:t xml:space="preserve">Power Point </w:t>
      </w:r>
      <w:r w:rsidR="005F35EB">
        <w:rPr>
          <w:rFonts w:ascii="Arial" w:hAnsi="Arial" w:cs="Arial"/>
          <w:sz w:val="22"/>
          <w:szCs w:val="22"/>
        </w:rPr>
        <w:t xml:space="preserve">Presentation, </w:t>
      </w:r>
      <w:r w:rsidRPr="00082EF9">
        <w:rPr>
          <w:rFonts w:ascii="Arial" w:hAnsi="Arial" w:cs="Arial"/>
          <w:sz w:val="22"/>
          <w:szCs w:val="22"/>
        </w:rPr>
        <w:t xml:space="preserve">or web site access and should be accompanied by a listing with title, size, medium, date of work, and in the </w:t>
      </w:r>
      <w:proofErr w:type="gramStart"/>
      <w:r w:rsidRPr="00082EF9">
        <w:rPr>
          <w:rFonts w:ascii="Arial" w:hAnsi="Arial" w:cs="Arial"/>
          <w:sz w:val="22"/>
          <w:szCs w:val="22"/>
        </w:rPr>
        <w:t xml:space="preserve">order </w:t>
      </w:r>
      <w:r w:rsidR="005F35EB">
        <w:rPr>
          <w:rFonts w:ascii="Arial" w:hAnsi="Arial" w:cs="Arial"/>
          <w:sz w:val="22"/>
          <w:szCs w:val="22"/>
        </w:rPr>
        <w:t xml:space="preserve"> the</w:t>
      </w:r>
      <w:proofErr w:type="gramEnd"/>
      <w:r w:rsidR="005F35EB">
        <w:rPr>
          <w:rFonts w:ascii="Arial" w:hAnsi="Arial" w:cs="Arial"/>
          <w:sz w:val="22"/>
          <w:szCs w:val="22"/>
        </w:rPr>
        <w:t xml:space="preserve"> images are to be </w:t>
      </w:r>
      <w:r w:rsidRPr="00082EF9">
        <w:rPr>
          <w:rFonts w:ascii="Arial" w:hAnsi="Arial" w:cs="Arial"/>
          <w:sz w:val="22"/>
          <w:szCs w:val="22"/>
        </w:rPr>
        <w:t xml:space="preserve">presented.  </w:t>
      </w:r>
    </w:p>
    <w:p w:rsidR="003274FA" w:rsidRPr="00082EF9" w:rsidRDefault="003274FA" w:rsidP="00082EF9">
      <w:pPr>
        <w:ind w:left="720"/>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b/>
          <w:sz w:val="22"/>
          <w:szCs w:val="22"/>
        </w:rPr>
        <w:t>LITERARY ARTS</w:t>
      </w:r>
      <w:r w:rsidRPr="00082EF9">
        <w:rPr>
          <w:rFonts w:ascii="Arial" w:hAnsi="Arial" w:cs="Arial"/>
          <w:sz w:val="22"/>
          <w:szCs w:val="22"/>
        </w:rPr>
        <w:t>: Submit no more than fifteen</w:t>
      </w:r>
      <w:r w:rsidR="005F35EB">
        <w:rPr>
          <w:rFonts w:ascii="Arial" w:hAnsi="Arial" w:cs="Arial"/>
          <w:sz w:val="22"/>
          <w:szCs w:val="22"/>
        </w:rPr>
        <w:t>,</w:t>
      </w:r>
      <w:r w:rsidRPr="00082EF9">
        <w:rPr>
          <w:rFonts w:ascii="Arial" w:hAnsi="Arial" w:cs="Arial"/>
          <w:sz w:val="22"/>
          <w:szCs w:val="22"/>
        </w:rPr>
        <w:t xml:space="preserve"> 8 1/2" x 11" pages of writing samples, as well as verification of work accepted in five different publications. Verification includes a publication record listing works published, name of publication, date of publication, volume, issue, page number, etc.</w:t>
      </w:r>
    </w:p>
    <w:p w:rsidR="003274FA" w:rsidRPr="00082EF9" w:rsidRDefault="003274FA" w:rsidP="00082EF9">
      <w:pPr>
        <w:ind w:left="720"/>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b/>
          <w:sz w:val="22"/>
          <w:szCs w:val="22"/>
        </w:rPr>
        <w:t>DANCE, THEATRE and MUSICAL THEATRE</w:t>
      </w:r>
      <w:r w:rsidRPr="00082EF9">
        <w:rPr>
          <w:rFonts w:ascii="Arial" w:hAnsi="Arial" w:cs="Arial"/>
          <w:sz w:val="22"/>
          <w:szCs w:val="22"/>
        </w:rPr>
        <w:t xml:space="preserve">: Submit a CD/DVD or web site access that shows you in performance and/or works choreographed/directed by you. Promotional material is acceptable only if it shows you performing or directing a piece. Label each CD/DVD </w:t>
      </w:r>
      <w:r w:rsidR="005F35EB">
        <w:rPr>
          <w:rFonts w:ascii="Arial" w:hAnsi="Arial" w:cs="Arial"/>
          <w:sz w:val="22"/>
          <w:szCs w:val="22"/>
        </w:rPr>
        <w:t xml:space="preserve">or web direction </w:t>
      </w:r>
      <w:r w:rsidRPr="00082EF9">
        <w:rPr>
          <w:rFonts w:ascii="Arial" w:hAnsi="Arial" w:cs="Arial"/>
          <w:sz w:val="22"/>
          <w:szCs w:val="22"/>
        </w:rPr>
        <w:t xml:space="preserve">and include notes and directions to a three-minute selection to be reviewed. If there are several artists in the material, please identify yourself. If you are directing/choreographing the piece, indicate that </w:t>
      </w:r>
      <w:r w:rsidR="005F35EB">
        <w:rPr>
          <w:rFonts w:ascii="Arial" w:hAnsi="Arial" w:cs="Arial"/>
          <w:sz w:val="22"/>
          <w:szCs w:val="22"/>
        </w:rPr>
        <w:t>in</w:t>
      </w:r>
      <w:r w:rsidRPr="00082EF9">
        <w:rPr>
          <w:rFonts w:ascii="Arial" w:hAnsi="Arial" w:cs="Arial"/>
          <w:sz w:val="22"/>
          <w:szCs w:val="22"/>
        </w:rPr>
        <w:t xml:space="preserve"> accompanying description. </w:t>
      </w:r>
    </w:p>
    <w:p w:rsidR="003274FA" w:rsidRPr="00082EF9" w:rsidRDefault="003274FA" w:rsidP="00082EF9">
      <w:pPr>
        <w:ind w:left="720"/>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b/>
          <w:sz w:val="22"/>
          <w:szCs w:val="22"/>
        </w:rPr>
        <w:t>MUSIC and OPERA</w:t>
      </w:r>
      <w:r w:rsidRPr="00082EF9">
        <w:rPr>
          <w:rFonts w:ascii="Arial" w:hAnsi="Arial" w:cs="Arial"/>
          <w:sz w:val="22"/>
          <w:szCs w:val="22"/>
        </w:rPr>
        <w:t>: Submit a CD/DVD or access to a web site of your work with notes and directions to a three-minute selection you would like the panel to hear</w:t>
      </w:r>
      <w:r w:rsidR="005F35EB">
        <w:rPr>
          <w:rFonts w:ascii="Arial" w:hAnsi="Arial" w:cs="Arial"/>
          <w:sz w:val="22"/>
          <w:szCs w:val="22"/>
        </w:rPr>
        <w:t>/view</w:t>
      </w:r>
      <w:r w:rsidRPr="00082EF9">
        <w:rPr>
          <w:rFonts w:ascii="Arial" w:hAnsi="Arial" w:cs="Arial"/>
          <w:sz w:val="22"/>
          <w:szCs w:val="22"/>
        </w:rPr>
        <w:t>. Make sure that you identify the piece and your part in it – Did you write it? Are you performing in it? Which vocal part or instrument are you? Follow the above guidelines for Dance and Theatre to submit material.</w:t>
      </w:r>
    </w:p>
    <w:p w:rsidR="003274FA" w:rsidRPr="00082EF9" w:rsidRDefault="003274FA" w:rsidP="00082EF9">
      <w:pPr>
        <w:ind w:left="720"/>
        <w:rPr>
          <w:rFonts w:ascii="Arial" w:hAnsi="Arial" w:cs="Arial"/>
          <w:sz w:val="22"/>
          <w:szCs w:val="22"/>
        </w:rPr>
      </w:pPr>
    </w:p>
    <w:p w:rsidR="003274FA" w:rsidRPr="00082EF9" w:rsidRDefault="003274FA" w:rsidP="00082EF9">
      <w:pPr>
        <w:ind w:left="720"/>
        <w:rPr>
          <w:rFonts w:ascii="Arial" w:hAnsi="Arial" w:cs="Arial"/>
          <w:sz w:val="22"/>
          <w:szCs w:val="22"/>
        </w:rPr>
      </w:pPr>
      <w:r w:rsidRPr="00082EF9">
        <w:rPr>
          <w:rFonts w:ascii="Arial" w:hAnsi="Arial" w:cs="Arial"/>
          <w:b/>
          <w:sz w:val="22"/>
          <w:szCs w:val="22"/>
        </w:rPr>
        <w:t>FOLK</w:t>
      </w:r>
      <w:r w:rsidR="006702DD" w:rsidRPr="00082EF9">
        <w:rPr>
          <w:rFonts w:ascii="Arial" w:hAnsi="Arial" w:cs="Arial"/>
          <w:b/>
          <w:sz w:val="22"/>
          <w:szCs w:val="22"/>
        </w:rPr>
        <w:t xml:space="preserve">, ALASKA </w:t>
      </w:r>
      <w:r w:rsidRPr="00082EF9">
        <w:rPr>
          <w:rFonts w:ascii="Arial" w:hAnsi="Arial" w:cs="Arial"/>
          <w:b/>
          <w:sz w:val="22"/>
          <w:szCs w:val="22"/>
        </w:rPr>
        <w:t>NATIVE ARTS and INTERDISCIPLINARY ARTS</w:t>
      </w:r>
      <w:r w:rsidRPr="00082EF9">
        <w:rPr>
          <w:rFonts w:ascii="Arial" w:hAnsi="Arial" w:cs="Arial"/>
          <w:sz w:val="22"/>
          <w:szCs w:val="22"/>
        </w:rPr>
        <w:t xml:space="preserve">: These disciplines </w:t>
      </w:r>
      <w:r w:rsidR="005F35EB">
        <w:rPr>
          <w:rFonts w:ascii="Arial" w:hAnsi="Arial" w:cs="Arial"/>
          <w:sz w:val="22"/>
          <w:szCs w:val="22"/>
        </w:rPr>
        <w:t xml:space="preserve">may </w:t>
      </w:r>
      <w:r w:rsidRPr="00082EF9">
        <w:rPr>
          <w:rFonts w:ascii="Arial" w:hAnsi="Arial" w:cs="Arial"/>
          <w:sz w:val="22"/>
          <w:szCs w:val="22"/>
        </w:rPr>
        <w:t xml:space="preserve">fall into all of the above categories. Submit the most appropriate materials for your artwork. Call the </w:t>
      </w:r>
      <w:r w:rsidR="00E80232" w:rsidRPr="00082EF9">
        <w:rPr>
          <w:rFonts w:ascii="Arial" w:hAnsi="Arial" w:cs="Arial"/>
          <w:sz w:val="22"/>
          <w:szCs w:val="22"/>
        </w:rPr>
        <w:t>AIE</w:t>
      </w:r>
      <w:r w:rsidRPr="00082EF9">
        <w:rPr>
          <w:rFonts w:ascii="Arial" w:hAnsi="Arial" w:cs="Arial"/>
          <w:sz w:val="22"/>
          <w:szCs w:val="22"/>
        </w:rPr>
        <w:t xml:space="preserve"> office if you have a question.</w:t>
      </w:r>
    </w:p>
    <w:p w:rsidR="003274FA" w:rsidRPr="00082EF9" w:rsidRDefault="003274FA" w:rsidP="00082EF9">
      <w:pPr>
        <w:rPr>
          <w:rFonts w:ascii="Arial" w:hAnsi="Arial" w:cs="Arial"/>
          <w:sz w:val="22"/>
          <w:szCs w:val="22"/>
        </w:rPr>
      </w:pPr>
    </w:p>
    <w:p w:rsidR="003274FA" w:rsidRPr="00082EF9" w:rsidRDefault="003274FA" w:rsidP="00082EF9">
      <w:pPr>
        <w:rPr>
          <w:rFonts w:ascii="Arial" w:hAnsi="Arial" w:cs="Arial"/>
          <w:sz w:val="22"/>
          <w:szCs w:val="22"/>
        </w:rPr>
      </w:pPr>
      <w:r w:rsidRPr="00082EF9">
        <w:rPr>
          <w:rFonts w:ascii="Arial" w:hAnsi="Arial" w:cs="Arial"/>
          <w:sz w:val="22"/>
          <w:szCs w:val="22"/>
        </w:rPr>
        <w:t xml:space="preserve">If you are accepted to the Alaska </w:t>
      </w:r>
      <w:r w:rsidR="00E80232" w:rsidRPr="00082EF9">
        <w:rPr>
          <w:rFonts w:ascii="Arial" w:hAnsi="Arial" w:cs="Arial"/>
          <w:sz w:val="22"/>
          <w:szCs w:val="22"/>
        </w:rPr>
        <w:t xml:space="preserve">STAR, </w:t>
      </w:r>
      <w:r w:rsidRPr="00082EF9">
        <w:rPr>
          <w:rFonts w:ascii="Arial" w:hAnsi="Arial" w:cs="Arial"/>
          <w:sz w:val="22"/>
          <w:szCs w:val="22"/>
        </w:rPr>
        <w:t>your materials will be held for schools/districts to review. Otherwise, supplementary materials will only be returned if a SASE-self-addressed, stamped envelope with enough postage to return your video/cassettes/etc.- is submitted with your application.  If no SASE is sent with the application, discipline materials will only be retained for six weeks.</w:t>
      </w:r>
    </w:p>
    <w:p w:rsidR="00082EF9" w:rsidRDefault="00082EF9" w:rsidP="00082EF9">
      <w:pPr>
        <w:rPr>
          <w:rFonts w:ascii="Arial" w:hAnsi="Arial" w:cs="Arial"/>
          <w:sz w:val="22"/>
          <w:szCs w:val="22"/>
        </w:rPr>
      </w:pPr>
    </w:p>
    <w:p w:rsidR="003274FA" w:rsidRPr="00082EF9" w:rsidRDefault="003274FA" w:rsidP="00082EF9">
      <w:pPr>
        <w:rPr>
          <w:rFonts w:ascii="Arial" w:hAnsi="Arial" w:cs="Arial"/>
          <w:sz w:val="22"/>
          <w:szCs w:val="22"/>
        </w:rPr>
      </w:pPr>
      <w:r w:rsidRPr="00082EF9">
        <w:rPr>
          <w:rFonts w:ascii="Arial" w:hAnsi="Arial" w:cs="Arial"/>
          <w:sz w:val="22"/>
          <w:szCs w:val="22"/>
        </w:rPr>
        <w:t xml:space="preserve">* The </w:t>
      </w:r>
      <w:r w:rsidR="00E80232" w:rsidRPr="00082EF9">
        <w:rPr>
          <w:rFonts w:ascii="Arial" w:hAnsi="Arial" w:cs="Arial"/>
          <w:sz w:val="22"/>
          <w:szCs w:val="22"/>
        </w:rPr>
        <w:t>AIE</w:t>
      </w:r>
      <w:r w:rsidRPr="00082EF9">
        <w:rPr>
          <w:rFonts w:ascii="Arial" w:hAnsi="Arial" w:cs="Arial"/>
          <w:sz w:val="22"/>
          <w:szCs w:val="22"/>
        </w:rPr>
        <w:t xml:space="preserve"> Program offices are not responsible for material submitted.  Send copies or duplicates only.</w:t>
      </w:r>
    </w:p>
    <w:p w:rsidR="003274FA" w:rsidRPr="00082EF9" w:rsidRDefault="003274FA" w:rsidP="00082EF9">
      <w:pPr>
        <w:rPr>
          <w:rFonts w:ascii="Arial" w:hAnsi="Arial" w:cs="Arial"/>
          <w:sz w:val="22"/>
          <w:szCs w:val="22"/>
        </w:rPr>
      </w:pPr>
    </w:p>
    <w:p w:rsidR="003274FA" w:rsidRPr="00082EF9" w:rsidRDefault="00E80232" w:rsidP="00082EF9">
      <w:pPr>
        <w:rPr>
          <w:rFonts w:ascii="Arial" w:hAnsi="Arial" w:cs="Arial"/>
          <w:sz w:val="22"/>
          <w:szCs w:val="22"/>
        </w:rPr>
      </w:pPr>
      <w:r w:rsidRPr="00082EF9">
        <w:rPr>
          <w:rFonts w:ascii="Arial" w:hAnsi="Arial" w:cs="Arial"/>
          <w:b/>
          <w:sz w:val="22"/>
          <w:szCs w:val="22"/>
        </w:rPr>
        <w:t xml:space="preserve">5. </w:t>
      </w:r>
      <w:r w:rsidR="003274FA" w:rsidRPr="00082EF9">
        <w:rPr>
          <w:rFonts w:ascii="Arial" w:hAnsi="Arial" w:cs="Arial"/>
          <w:b/>
          <w:sz w:val="22"/>
          <w:szCs w:val="22"/>
        </w:rPr>
        <w:t>LETTERS OF REFERENCE</w:t>
      </w:r>
      <w:r w:rsidR="003274FA" w:rsidRPr="00082EF9">
        <w:rPr>
          <w:rFonts w:ascii="Arial" w:hAnsi="Arial" w:cs="Arial"/>
          <w:sz w:val="22"/>
          <w:szCs w:val="22"/>
        </w:rPr>
        <w:t xml:space="preserve">: You must provide the AIS program with two letters of reference that are dated no earlier than 2008. Letters must relate to your work as an artist and should not be written by a spouse/significant other or any Alaska AIS or ASCA staff. Please do not submit letters written by, or write letters for, other Teaching Artists applying to the program. Letters should be on letterhead and must include reference addresses, phone numbers and titles. Lead panelists for the review panel will be contacting references. Photocopies of letters are acceptable. If the letters are attesting to your teaching ability they may be used to qualify your teaching ability as stated above but at least one should be in reference to your artistic ability. </w:t>
      </w:r>
    </w:p>
    <w:p w:rsidR="003274FA" w:rsidRPr="00082EF9" w:rsidRDefault="003274FA" w:rsidP="00082EF9">
      <w:pPr>
        <w:rPr>
          <w:rFonts w:ascii="Arial" w:hAnsi="Arial" w:cs="Arial"/>
          <w:sz w:val="22"/>
          <w:szCs w:val="22"/>
        </w:rPr>
      </w:pPr>
    </w:p>
    <w:p w:rsidR="003274FA" w:rsidRPr="00082EF9" w:rsidRDefault="00E80232" w:rsidP="00082EF9">
      <w:pPr>
        <w:rPr>
          <w:rFonts w:ascii="Arial" w:hAnsi="Arial" w:cs="Arial"/>
          <w:sz w:val="22"/>
          <w:szCs w:val="22"/>
        </w:rPr>
      </w:pPr>
      <w:r w:rsidRPr="00082EF9">
        <w:rPr>
          <w:rFonts w:ascii="Arial" w:hAnsi="Arial" w:cs="Arial"/>
          <w:b/>
          <w:sz w:val="22"/>
          <w:szCs w:val="22"/>
        </w:rPr>
        <w:t xml:space="preserve">6. </w:t>
      </w:r>
      <w:r w:rsidR="003274FA" w:rsidRPr="00082EF9">
        <w:rPr>
          <w:rFonts w:ascii="Arial" w:hAnsi="Arial" w:cs="Arial"/>
          <w:b/>
          <w:sz w:val="22"/>
          <w:szCs w:val="22"/>
        </w:rPr>
        <w:t>VIEW STATEMENT</w:t>
      </w:r>
      <w:r w:rsidR="003274FA" w:rsidRPr="00082EF9">
        <w:rPr>
          <w:rFonts w:ascii="Arial" w:hAnsi="Arial" w:cs="Arial"/>
          <w:sz w:val="22"/>
          <w:szCs w:val="22"/>
        </w:rPr>
        <w:t>:</w:t>
      </w:r>
      <w:r w:rsidR="00082EF9">
        <w:rPr>
          <w:rFonts w:ascii="Arial" w:hAnsi="Arial" w:cs="Arial"/>
          <w:sz w:val="22"/>
          <w:szCs w:val="22"/>
        </w:rPr>
        <w:t xml:space="preserve"> </w:t>
      </w:r>
      <w:r w:rsidR="003274FA" w:rsidRPr="00082EF9">
        <w:rPr>
          <w:rFonts w:ascii="Arial" w:hAnsi="Arial" w:cs="Arial"/>
          <w:sz w:val="22"/>
          <w:szCs w:val="22"/>
        </w:rPr>
        <w:t xml:space="preserve">Send a seventy-word View statement, a brief philosophy statement on the teaching of your art form. This view statement will be used in the Teaching Artist Roster Listing that is available for Alaskan districts/ schools, and will be also included online. This statement is generally the first contact that a school has with you.  </w:t>
      </w:r>
    </w:p>
    <w:p w:rsidR="00BC25BD" w:rsidRPr="00082EF9" w:rsidRDefault="00BC25BD" w:rsidP="00082EF9">
      <w:pPr>
        <w:rPr>
          <w:rFonts w:ascii="Arial" w:hAnsi="Arial" w:cs="Arial"/>
          <w:sz w:val="22"/>
          <w:szCs w:val="22"/>
        </w:rPr>
      </w:pPr>
    </w:p>
    <w:p w:rsidR="003274FA" w:rsidRPr="00082EF9" w:rsidRDefault="00B807A0" w:rsidP="00082EF9">
      <w:pPr>
        <w:rPr>
          <w:rFonts w:ascii="Arial" w:hAnsi="Arial" w:cs="Arial"/>
          <w:sz w:val="22"/>
          <w:szCs w:val="22"/>
        </w:rPr>
      </w:pPr>
      <w:r w:rsidRPr="00082EF9">
        <w:rPr>
          <w:rFonts w:ascii="Arial" w:hAnsi="Arial" w:cs="Arial"/>
          <w:noProof/>
          <w:sz w:val="22"/>
          <w:szCs w:val="22"/>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400800" cy="1206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77FE" id="Rectangle 17" o:spid="_x0000_s1026" style="position:absolute;margin-left:0;margin-top:0;width:7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vq6wIAADMGAAAOAAAAZHJzL2Uyb0RvYy54bWysVMuO0zAU3SPxD5b3mTyaNg9NOmo7LUIa&#10;YMSAWLuJ01g4drDdpgXx71w7baeFzQjIIvK1r4/PPfdxe7dvOdpRpZkUBQ5vAoyoKGXFxKbAnz+t&#10;vBQjbYioCJeCFvhANb6bvn5123c5jWQjeUUVAhCh874rcGNMl/u+LhvaEn0jOyrgsJaqJQZMtfEr&#10;RXpAb7kfBcHE76WqOiVLqjXs3g+HeOrw65qW5kNda2oQLzBwM+6v3H9t//70luQbRbqGlUca5C9Y&#10;tIQJePQMdU8MQVvF/oBqWamklrW5KWXry7pmJXUxQDRh8Fs0Tw3pqIsFxNHdWSb9/2DL97tHhVhV&#10;4BFGgrSQoo8gGhEbTlGYWH36Tufg9tQ9Khuh7h5k+VUjIRcNuNGZUrJvKKmAVWj9/asL1tBwFa37&#10;d7ICeLI10km1r1VrAUEEtHcZOZwzQvcGlbA5iYMgDSBxJZyFUTAZuxdIfrrcKW3eUNkiuyiwAu4O&#10;nOwetLFkSH5yceQlZ9WKce4MtVkvuEI7YovDfUd0fenGhXUW0l4bEIcd6spreIbkwBiW1tNyd6n/&#10;kYVRHMyjzFtN0sSLV/HYy5Ig9YIwm2eTIM7i+9VPSzeM84ZVFRUPTNBTGYbxy9J8bIihgFwhoh6U&#10;G42dEFeh6JdF3DIDTclZW2AQHz4rC8ltkpeicmtDGB/W/jV7JzlIcK3EbDUOkniUekkyHnnxaBl4&#10;83S18GaLcDJJlvPFfBleK7F06up/F8MROaXKGnIL0T01VY8qZmtmNM6iEIMBYyFKhngR4RuYZ6VR&#10;GClpvjDTuGa0BWoxroRMoURTpxFU2xl9EOL54QudjrE9SwX3TvXjusc2zNB4a1kdoHmAg33aTlpY&#10;NFJ9x6iHqVVg/W1LFMWIvxXQgFkYx3bMOSMeJxEY6vJkfXlCRAlQBTYYDcuFGUbjtlNs08BLoYtW&#10;yBk0bc1cQ9mGHlgBf2vAZHKRHKeoHX2XtvN6nvXTXwAAAP//AwBQSwMEFAAGAAgAAAAhAJY9gDPX&#10;AAAABAEAAA8AAABkcnMvZG93bnJldi54bWxMj0FPwzAMhe9I/IfISFwQS8aBbqXphBAgODL4AW7i&#10;tYXGqZpsK/8ejwtcLD896/l71WYOgzrQlPrIFpYLA4rYRd9za+Hj/el6BSplZI9DZLLwTQk29flZ&#10;haWPR36jwza3SkI4lWihy3kstU6uo4BpEUdi8XZxCphFTq32Ex4lPAz6xphbHbBn+dDhSA8dua/t&#10;PljQ6+SK58fPq2WOzYt7LSZsdoW1lxfz/R2oTHP+O4YTvqBDLUxN3LNParAgRfLvPHnGrEQ3sq1B&#10;15X+D1//AAAA//8DAFBLAQItABQABgAIAAAAIQC2gziS/gAAAOEBAAATAAAAAAAAAAAAAAAAAAAA&#10;AABbQ29udGVudF9UeXBlc10ueG1sUEsBAi0AFAAGAAgAAAAhADj9If/WAAAAlAEAAAsAAAAAAAAA&#10;AAAAAAAALwEAAF9yZWxzLy5yZWxzUEsBAi0AFAAGAAgAAAAhAPJ5e+rrAgAAMwYAAA4AAAAAAAAA&#10;AAAAAAAALgIAAGRycy9lMm9Eb2MueG1sUEsBAi0AFAAGAAgAAAAhAJY9gDPXAAAABAEAAA8AAAAA&#10;AAAAAAAAAAAARQUAAGRycy9kb3ducmV2LnhtbFBLBQYAAAAABAAEAPMAAABJBgAAAAA=&#10;" o:allowincell="f" fillcolor="black" stroked="f" strokeweight=".05pt">
                <w10:wrap anchorx="margin"/>
              </v:rect>
            </w:pict>
          </mc:Fallback>
        </mc:AlternateContent>
      </w:r>
      <w:r w:rsidR="003274FA" w:rsidRPr="00082EF9">
        <w:rPr>
          <w:rFonts w:ascii="Arial" w:hAnsi="Arial" w:cs="Arial"/>
          <w:sz w:val="22"/>
          <w:szCs w:val="22"/>
        </w:rPr>
        <w:tab/>
      </w:r>
      <w:r w:rsidR="003274FA" w:rsidRPr="00082EF9">
        <w:rPr>
          <w:rFonts w:ascii="Arial" w:hAnsi="Arial" w:cs="Arial"/>
          <w:sz w:val="22"/>
          <w:szCs w:val="22"/>
        </w:rPr>
        <w:tab/>
      </w:r>
      <w:r w:rsidR="003274FA" w:rsidRPr="00082EF9">
        <w:rPr>
          <w:rFonts w:ascii="Arial" w:hAnsi="Arial" w:cs="Arial"/>
          <w:sz w:val="22"/>
          <w:szCs w:val="22"/>
        </w:rPr>
        <w:tab/>
      </w:r>
    </w:p>
    <w:p w:rsidR="003274FA" w:rsidRPr="00CF6D31" w:rsidRDefault="007C550D" w:rsidP="00BC25BD">
      <w:pPr>
        <w:tabs>
          <w:tab w:val="left" w:pos="-1080"/>
          <w:tab w:val="left" w:pos="-360"/>
          <w:tab w:val="left" w:pos="1440"/>
          <w:tab w:val="left" w:pos="2293"/>
          <w:tab w:val="left" w:pos="2730"/>
          <w:tab w:val="left" w:pos="3167"/>
          <w:tab w:val="left" w:pos="3504"/>
          <w:tab w:val="left" w:pos="3942"/>
          <w:tab w:val="left" w:pos="4292"/>
          <w:tab w:val="left" w:pos="4643"/>
        </w:tabs>
        <w:suppressAutoHyphens/>
        <w:rPr>
          <w:rFonts w:ascii="Arial" w:hAnsi="Arial" w:cs="Arial"/>
          <w:b/>
          <w:sz w:val="22"/>
        </w:rPr>
      </w:pPr>
      <w:r w:rsidRPr="00BC25BD">
        <w:rPr>
          <w:rFonts w:ascii="Arial" w:hAnsi="Arial" w:cs="Arial"/>
          <w:b/>
          <w:sz w:val="22"/>
          <w:szCs w:val="22"/>
        </w:rPr>
        <w:br w:type="page"/>
      </w:r>
    </w:p>
    <w:p w:rsidR="00082EF9" w:rsidRDefault="00B807A0" w:rsidP="003274FA">
      <w:pPr>
        <w:rPr>
          <w:rFonts w:ascii="Arial" w:hAnsi="Arial" w:cs="Arial"/>
          <w:bCs/>
          <w:sz w:val="22"/>
          <w:szCs w:val="22"/>
        </w:rPr>
      </w:pPr>
      <w:r>
        <w:rPr>
          <w:rFonts w:ascii="Arial" w:hAnsi="Arial" w:cs="Arial"/>
          <w:bCs/>
          <w:noProof/>
          <w:sz w:val="22"/>
          <w:szCs w:val="22"/>
        </w:rPr>
        <w:lastRenderedPageBreak/>
        <w:drawing>
          <wp:inline distT="0" distB="0" distL="0" distR="0">
            <wp:extent cx="1828800" cy="914400"/>
            <wp:effectExtent l="0" t="0" r="0" b="0"/>
            <wp:docPr id="4" name="Picture 4" descr="G:\LOGOs\ASCA\ASCA-2014updatedlogo\ASCA_all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GOs\ASCA\ASCA-2014updatedlogo\ASCA_all_st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rsidR="003274FA" w:rsidRPr="00CF6D31" w:rsidRDefault="003274FA" w:rsidP="001F01DA">
      <w:pPr>
        <w:pBdr>
          <w:top w:val="single" w:sz="4" w:space="1" w:color="auto"/>
        </w:pBdr>
        <w:tabs>
          <w:tab w:val="left" w:pos="-1080"/>
          <w:tab w:val="left" w:pos="-360"/>
          <w:tab w:val="right" w:pos="9360"/>
        </w:tabs>
        <w:suppressAutoHyphens/>
        <w:rPr>
          <w:rFonts w:ascii="Arial" w:hAnsi="Arial" w:cs="Arial"/>
          <w:sz w:val="22"/>
          <w:szCs w:val="22"/>
        </w:rPr>
      </w:pPr>
      <w:bookmarkStart w:id="0" w:name="_GoBack"/>
      <w:bookmarkEnd w:id="0"/>
      <w:r w:rsidRPr="00CF6D31">
        <w:rPr>
          <w:rFonts w:ascii="Arial" w:hAnsi="Arial" w:cs="Arial"/>
          <w:b/>
          <w:bCs/>
          <w:sz w:val="22"/>
          <w:szCs w:val="22"/>
        </w:rPr>
        <w:t xml:space="preserve">Application </w:t>
      </w:r>
      <w:r w:rsidR="005F35EB">
        <w:rPr>
          <w:rFonts w:ascii="Arial" w:hAnsi="Arial" w:cs="Arial"/>
          <w:b/>
          <w:bCs/>
          <w:sz w:val="22"/>
          <w:szCs w:val="22"/>
        </w:rPr>
        <w:t>Cover Page</w:t>
      </w:r>
      <w:r w:rsidR="00022A7A">
        <w:rPr>
          <w:rFonts w:ascii="Arial" w:hAnsi="Arial" w:cs="Arial"/>
          <w:b/>
          <w:bCs/>
          <w:sz w:val="22"/>
          <w:szCs w:val="22"/>
        </w:rPr>
        <w:t>s</w:t>
      </w:r>
      <w:r w:rsidRPr="00CF6D31">
        <w:rPr>
          <w:rFonts w:ascii="Arial" w:hAnsi="Arial" w:cs="Arial"/>
          <w:b/>
          <w:bCs/>
          <w:sz w:val="22"/>
          <w:szCs w:val="22"/>
        </w:rPr>
        <w:tab/>
      </w:r>
    </w:p>
    <w:p w:rsidR="003274FA" w:rsidRPr="00CF6D31" w:rsidRDefault="0056738E" w:rsidP="00082EF9">
      <w:pPr>
        <w:tabs>
          <w:tab w:val="left" w:pos="-1080"/>
          <w:tab w:val="left" w:pos="-360"/>
          <w:tab w:val="right" w:pos="9990"/>
        </w:tabs>
        <w:suppressAutoHyphens/>
        <w:rPr>
          <w:rFonts w:ascii="Arial" w:hAnsi="Arial" w:cs="Arial"/>
          <w:sz w:val="22"/>
          <w:szCs w:val="22"/>
        </w:rPr>
      </w:pPr>
      <w:r>
        <w:rPr>
          <w:rFonts w:ascii="Arial" w:hAnsi="Arial" w:cs="Arial"/>
          <w:b/>
          <w:sz w:val="22"/>
          <w:szCs w:val="22"/>
        </w:rPr>
        <w:t>Statewide Teaching Artist Roster</w:t>
      </w:r>
      <w:r>
        <w:rPr>
          <w:rFonts w:ascii="Arial" w:hAnsi="Arial" w:cs="Arial"/>
          <w:b/>
          <w:sz w:val="22"/>
          <w:szCs w:val="22"/>
        </w:rPr>
        <w:tab/>
      </w:r>
      <w:r w:rsidR="007C550D" w:rsidRPr="00CF6D31">
        <w:rPr>
          <w:rFonts w:ascii="Arial" w:hAnsi="Arial" w:cs="Arial"/>
          <w:sz w:val="22"/>
          <w:szCs w:val="22"/>
        </w:rPr>
        <w:t xml:space="preserve">161 </w:t>
      </w:r>
      <w:proofErr w:type="spellStart"/>
      <w:r w:rsidR="007C550D" w:rsidRPr="00CF6D31">
        <w:rPr>
          <w:rFonts w:ascii="Arial" w:hAnsi="Arial" w:cs="Arial"/>
          <w:sz w:val="22"/>
          <w:szCs w:val="22"/>
        </w:rPr>
        <w:t>Klevin</w:t>
      </w:r>
      <w:proofErr w:type="spellEnd"/>
      <w:r w:rsidR="007C550D" w:rsidRPr="00CF6D31">
        <w:rPr>
          <w:rFonts w:ascii="Arial" w:hAnsi="Arial" w:cs="Arial"/>
          <w:sz w:val="22"/>
          <w:szCs w:val="22"/>
        </w:rPr>
        <w:t xml:space="preserve"> St. Suite 102, Anchorage, A</w:t>
      </w:r>
      <w:r>
        <w:rPr>
          <w:rFonts w:ascii="Arial" w:hAnsi="Arial" w:cs="Arial"/>
          <w:sz w:val="22"/>
          <w:szCs w:val="22"/>
        </w:rPr>
        <w:t>K</w:t>
      </w:r>
      <w:r w:rsidR="007C550D" w:rsidRPr="00CF6D31">
        <w:rPr>
          <w:rFonts w:ascii="Arial" w:hAnsi="Arial" w:cs="Arial"/>
          <w:sz w:val="22"/>
          <w:szCs w:val="22"/>
        </w:rPr>
        <w:t xml:space="preserve"> 99508</w:t>
      </w:r>
      <w:r w:rsidR="003274FA" w:rsidRPr="00CF6D31">
        <w:rPr>
          <w:rFonts w:ascii="Arial" w:hAnsi="Arial" w:cs="Arial"/>
          <w:sz w:val="22"/>
          <w:szCs w:val="22"/>
        </w:rPr>
        <w:tab/>
      </w:r>
      <w:r w:rsidR="007C550D" w:rsidRPr="00CF6D31">
        <w:rPr>
          <w:rFonts w:ascii="Arial" w:hAnsi="Arial" w:cs="Arial"/>
          <w:sz w:val="22"/>
          <w:szCs w:val="22"/>
        </w:rPr>
        <w:t xml:space="preserve">Phone: (907) 269-6682 </w:t>
      </w:r>
      <w:r w:rsidR="003274FA" w:rsidRPr="00CF6D31">
        <w:rPr>
          <w:rFonts w:ascii="Arial" w:hAnsi="Arial" w:cs="Arial"/>
          <w:sz w:val="22"/>
          <w:szCs w:val="22"/>
        </w:rPr>
        <w:t>Fax: (907) 269-6601</w:t>
      </w:r>
    </w:p>
    <w:p w:rsidR="003274FA" w:rsidRPr="00CF6D31" w:rsidRDefault="003274FA" w:rsidP="00082EF9">
      <w:pPr>
        <w:tabs>
          <w:tab w:val="right" w:pos="9990"/>
        </w:tabs>
        <w:rPr>
          <w:rFonts w:ascii="Arial" w:hAnsi="Arial" w:cs="Arial"/>
          <w:sz w:val="22"/>
          <w:szCs w:val="22"/>
        </w:rPr>
      </w:pPr>
      <w:r w:rsidRPr="00CF6D31">
        <w:rPr>
          <w:rFonts w:ascii="Arial" w:hAnsi="Arial" w:cs="Arial"/>
          <w:sz w:val="22"/>
          <w:szCs w:val="22"/>
        </w:rPr>
        <w:tab/>
        <w:t>Toll free: 1-888-278-7424</w:t>
      </w:r>
    </w:p>
    <w:p w:rsidR="003274FA" w:rsidRPr="00CF6D31" w:rsidRDefault="003274FA" w:rsidP="00082EF9">
      <w:pPr>
        <w:tabs>
          <w:tab w:val="right" w:pos="9990"/>
        </w:tabs>
        <w:rPr>
          <w:rFonts w:ascii="Arial" w:hAnsi="Arial" w:cs="Arial"/>
          <w:sz w:val="22"/>
          <w:szCs w:val="22"/>
        </w:rPr>
      </w:pPr>
      <w:r w:rsidRPr="00CF6D31">
        <w:rPr>
          <w:rFonts w:ascii="Arial" w:hAnsi="Arial" w:cs="Arial"/>
          <w:sz w:val="22"/>
          <w:szCs w:val="22"/>
        </w:rPr>
        <w:tab/>
      </w:r>
      <w:hyperlink r:id="rId12" w:history="1">
        <w:r w:rsidR="00CF6D31" w:rsidRPr="00CF6D31">
          <w:rPr>
            <w:rStyle w:val="Hyperlink"/>
            <w:rFonts w:ascii="Arial" w:hAnsi="Arial" w:cs="Arial"/>
            <w:sz w:val="22"/>
            <w:szCs w:val="22"/>
          </w:rPr>
          <w:t>laura.forbes@alaska.gov</w:t>
        </w:r>
      </w:hyperlink>
    </w:p>
    <w:p w:rsidR="003274FA" w:rsidRPr="00CF6D31" w:rsidRDefault="003274FA">
      <w:pPr>
        <w:tabs>
          <w:tab w:val="left" w:pos="-1080"/>
          <w:tab w:val="left" w:pos="-360"/>
          <w:tab w:val="left" w:pos="2293"/>
          <w:tab w:val="left" w:pos="2730"/>
          <w:tab w:val="left" w:pos="3167"/>
          <w:tab w:val="left" w:pos="3504"/>
          <w:tab w:val="left" w:pos="3942"/>
          <w:tab w:val="left" w:pos="4292"/>
          <w:tab w:val="left" w:pos="4643"/>
        </w:tabs>
        <w:suppressAutoHyphens/>
        <w:spacing w:line="19" w:lineRule="exact"/>
        <w:ind w:left="3504" w:hanging="3504"/>
        <w:rPr>
          <w:rFonts w:ascii="Arial" w:hAnsi="Arial" w:cs="Arial"/>
          <w:sz w:val="18"/>
        </w:rPr>
      </w:pPr>
      <w:r w:rsidRPr="00CF6D31">
        <w:rPr>
          <w:rFonts w:ascii="Arial" w:hAnsi="Arial" w:cs="Arial"/>
          <w:sz w:val="18"/>
        </w:rPr>
        <w:tab/>
      </w:r>
      <w:r w:rsidRPr="00CF6D31">
        <w:rPr>
          <w:rFonts w:ascii="Arial" w:hAnsi="Arial" w:cs="Arial"/>
          <w:sz w:val="18"/>
        </w:rPr>
        <w:tab/>
      </w:r>
      <w:r w:rsidRPr="00CF6D31">
        <w:rPr>
          <w:rFonts w:ascii="Arial" w:hAnsi="Arial" w:cs="Arial"/>
          <w:sz w:val="18"/>
        </w:rPr>
        <w:tab/>
      </w:r>
      <w:r w:rsidRPr="00CF6D31">
        <w:rPr>
          <w:rFonts w:ascii="Arial" w:hAnsi="Arial" w:cs="Arial"/>
          <w:sz w:val="18"/>
        </w:rPr>
        <w:tab/>
      </w:r>
    </w:p>
    <w:p w:rsidR="00031D1A" w:rsidRDefault="00031D1A">
      <w:pPr>
        <w:tabs>
          <w:tab w:val="left" w:pos="-1080"/>
          <w:tab w:val="left" w:pos="-360"/>
          <w:tab w:val="left" w:pos="2293"/>
          <w:tab w:val="left" w:pos="2730"/>
          <w:tab w:val="left" w:pos="3167"/>
          <w:tab w:val="left" w:pos="3504"/>
          <w:tab w:val="left" w:pos="3942"/>
          <w:tab w:val="left" w:pos="4292"/>
          <w:tab w:val="left" w:pos="4643"/>
        </w:tabs>
        <w:suppressAutoHyphens/>
        <w:rPr>
          <w:rFonts w:ascii="Arial" w:hAnsi="Arial" w:cs="Arial"/>
          <w:sz w:val="21"/>
        </w:rPr>
      </w:pPr>
    </w:p>
    <w:p w:rsidR="003274FA" w:rsidRDefault="003274FA">
      <w:pPr>
        <w:tabs>
          <w:tab w:val="left" w:pos="-1080"/>
          <w:tab w:val="left" w:pos="-360"/>
          <w:tab w:val="left" w:pos="2293"/>
          <w:tab w:val="left" w:pos="2730"/>
          <w:tab w:val="left" w:pos="3167"/>
          <w:tab w:val="left" w:pos="3504"/>
          <w:tab w:val="left" w:pos="3942"/>
          <w:tab w:val="left" w:pos="4292"/>
          <w:tab w:val="left" w:pos="4643"/>
        </w:tabs>
        <w:suppressAutoHyphens/>
        <w:rPr>
          <w:rFonts w:ascii="Arial" w:hAnsi="Arial" w:cs="Arial"/>
          <w:sz w:val="21"/>
        </w:rPr>
      </w:pPr>
      <w:r w:rsidRPr="00CF6D31">
        <w:rPr>
          <w:rFonts w:ascii="Arial" w:hAnsi="Arial" w:cs="Arial"/>
          <w:sz w:val="21"/>
        </w:rPr>
        <w:t xml:space="preserve">Please type </w:t>
      </w:r>
      <w:r w:rsidR="00B41D2D">
        <w:rPr>
          <w:rFonts w:ascii="Arial" w:hAnsi="Arial" w:cs="Arial"/>
          <w:sz w:val="21"/>
        </w:rPr>
        <w:t xml:space="preserve">or neatly print </w:t>
      </w:r>
      <w:r w:rsidRPr="00CF6D31">
        <w:rPr>
          <w:rFonts w:ascii="Arial" w:hAnsi="Arial" w:cs="Arial"/>
          <w:sz w:val="21"/>
        </w:rPr>
        <w:t xml:space="preserve">&amp; send this application form with the </w:t>
      </w:r>
      <w:r w:rsidR="00B41D2D">
        <w:rPr>
          <w:rFonts w:ascii="Arial" w:hAnsi="Arial" w:cs="Arial"/>
          <w:sz w:val="21"/>
        </w:rPr>
        <w:t>application support</w:t>
      </w:r>
      <w:r w:rsidRPr="00CF6D31">
        <w:rPr>
          <w:rFonts w:ascii="Arial" w:hAnsi="Arial" w:cs="Arial"/>
          <w:sz w:val="21"/>
        </w:rPr>
        <w:t xml:space="preserve"> materials requested. Make sure you keep a copy</w:t>
      </w:r>
      <w:r w:rsidR="0056738E">
        <w:rPr>
          <w:rFonts w:ascii="Arial" w:hAnsi="Arial" w:cs="Arial"/>
          <w:sz w:val="21"/>
        </w:rPr>
        <w:t xml:space="preserve"> for your own records</w:t>
      </w:r>
      <w:r w:rsidRPr="00CF6D31">
        <w:rPr>
          <w:rFonts w:ascii="Arial" w:hAnsi="Arial" w:cs="Arial"/>
          <w:sz w:val="21"/>
        </w:rPr>
        <w:t>.</w:t>
      </w:r>
    </w:p>
    <w:p w:rsidR="003274FA" w:rsidRPr="00CF6D31" w:rsidRDefault="00B807A0">
      <w:pPr>
        <w:tabs>
          <w:tab w:val="left" w:pos="-1080"/>
          <w:tab w:val="left" w:pos="-360"/>
          <w:tab w:val="left" w:pos="2293"/>
          <w:tab w:val="left" w:pos="2730"/>
          <w:tab w:val="left" w:pos="3167"/>
          <w:tab w:val="left" w:pos="3504"/>
          <w:tab w:val="left" w:pos="3942"/>
          <w:tab w:val="left" w:pos="4292"/>
          <w:tab w:val="left" w:pos="4643"/>
        </w:tabs>
        <w:suppressAutoHyphens/>
        <w:spacing w:line="19" w:lineRule="exact"/>
        <w:rPr>
          <w:rFonts w:ascii="Arial" w:hAnsi="Arial" w:cs="Arial"/>
          <w:sz w:val="19"/>
        </w:rPr>
      </w:pPr>
      <w:r w:rsidRPr="00CF6D31">
        <w:rPr>
          <w:rFonts w:ascii="Arial" w:hAnsi="Arial" w:cs="Arial"/>
          <w:noProof/>
          <w:sz w:val="20"/>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6400800" cy="12065"/>
                <wp:effectExtent l="0" t="0"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58D4" id="Rectangle 38" o:spid="_x0000_s1026" style="position:absolute;margin-left:0;margin-top:0;width:7in;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7g6wIAADM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gt&#10;cISRIC2k6COIRsSmYWiUWn36Tufg9tQ9Khuh7h5k+VUjIRc1uLGZUrKvGaHAKrT+/tUFa2i4itb9&#10;O0kBnmyNdFLtK9VaQBAB7V1GDueMsL1BJWxO4iBIA0hcCWdhFEzG7gWSny53Sps3TLbILgqsgLsD&#10;J7sHbSwZkp9cHHnZcLriTeMMtVkvGoV2xBaH+47o+tKtEdZZSHttQBx2mCuv4RmSA2NYWk/L3aX+&#10;RxZGcTCPMm81SRMvXsVjL0uC1AvCbJ5NgjiL71c/Ld0wzmtOKRMPXLBTGYbxy9J8bIihgFwhoh6U&#10;G42dEFeh6JdF3HIDTdnwtsAgPnxWFpLbJC8FdWtDeDOs/Wv2TnKQ4FqJ2WocJPEo9ZJkPPLi0TLw&#10;5ulq4c0W4WSSLOeL+TK8VmLp1NX/LoYjckqVNeQWonuqaY8otzUzGmdRiMGAsRAlQ7yINBuYZ6VR&#10;GClpvnBTu2a0BWoxroRMoURTpxFU2xl9EOL54QudjrE9SwX3TvXjusc2zNB4a0kP0DzAwT5tJy0s&#10;aqm+Y9TD1Cqw/rYlimHUvBXQgFkYx3bMOSMeJxEY6vJkfXlCRAlQBTYYDcuFGUbjtlN8U8NLoYtW&#10;yBk0bcVdQ9mGHlgBf2vAZHKRHKeoHX2XtvN6nvXTXwAAAP//AwBQSwMEFAAGAAgAAAAhAJY9gDPX&#10;AAAABAEAAA8AAABkcnMvZG93bnJldi54bWxMj0FPwzAMhe9I/IfISFwQS8aBbqXphBAgODL4AW7i&#10;tYXGqZpsK/8ejwtcLD896/l71WYOgzrQlPrIFpYLA4rYRd9za+Hj/el6BSplZI9DZLLwTQk29flZ&#10;haWPR36jwza3SkI4lWihy3kstU6uo4BpEUdi8XZxCphFTq32Ex4lPAz6xphbHbBn+dDhSA8dua/t&#10;PljQ6+SK58fPq2WOzYt7LSZsdoW1lxfz/R2oTHP+O4YTvqBDLUxN3LNParAgRfLvPHnGrEQ3sq1B&#10;15X+D1//AAAA//8DAFBLAQItABQABgAIAAAAIQC2gziS/gAAAOEBAAATAAAAAAAAAAAAAAAAAAAA&#10;AABbQ29udGVudF9UeXBlc10ueG1sUEsBAi0AFAAGAAgAAAAhADj9If/WAAAAlAEAAAsAAAAAAAAA&#10;AAAAAAAALwEAAF9yZWxzLy5yZWxzUEsBAi0AFAAGAAgAAAAhAKLcbuDrAgAAMwYAAA4AAAAAAAAA&#10;AAAAAAAALgIAAGRycy9lMm9Eb2MueG1sUEsBAi0AFAAGAAgAAAAhAJY9gDPXAAAABAEAAA8AAAAA&#10;AAAAAAAAAAAARQUAAGRycy9kb3ducmV2LnhtbFBLBQYAAAAABAAEAPMAAABJBgAAAAA=&#10;" o:allowincell="f" fillcolor="black" stroked="f" strokeweight=".05pt">
                <w10:wrap anchorx="margin"/>
              </v:rect>
            </w:pict>
          </mc:Fallback>
        </mc:AlternateContent>
      </w:r>
    </w:p>
    <w:p w:rsidR="003274FA" w:rsidRPr="00CF6D31" w:rsidRDefault="003274FA">
      <w:pPr>
        <w:tabs>
          <w:tab w:val="left" w:pos="-1080"/>
          <w:tab w:val="left" w:pos="-360"/>
          <w:tab w:val="left" w:pos="2293"/>
          <w:tab w:val="left" w:pos="2730"/>
          <w:tab w:val="left" w:pos="3167"/>
          <w:tab w:val="left" w:pos="3504"/>
          <w:tab w:val="left" w:pos="3942"/>
          <w:tab w:val="left" w:pos="4292"/>
          <w:tab w:val="left" w:pos="4643"/>
        </w:tabs>
        <w:suppressAutoHyphens/>
        <w:rPr>
          <w:rFonts w:ascii="Arial" w:hAnsi="Arial" w:cs="Arial"/>
          <w:sz w:val="16"/>
        </w:rPr>
      </w:pPr>
    </w:p>
    <w:p w:rsidR="003274FA" w:rsidRPr="00CF6D31" w:rsidRDefault="003274FA" w:rsidP="003274FA">
      <w:pPr>
        <w:tabs>
          <w:tab w:val="left" w:pos="-1080"/>
          <w:tab w:val="left" w:pos="-360"/>
          <w:tab w:val="left" w:pos="5760"/>
          <w:tab w:val="right" w:pos="9360"/>
        </w:tabs>
        <w:suppressAutoHyphens/>
        <w:rPr>
          <w:rFonts w:ascii="Arial" w:hAnsi="Arial" w:cs="Arial"/>
          <w:sz w:val="22"/>
          <w:u w:val="single"/>
        </w:rPr>
      </w:pPr>
      <w:r w:rsidRPr="00CF6D31">
        <w:rPr>
          <w:rFonts w:ascii="Arial" w:hAnsi="Arial" w:cs="Arial"/>
          <w:sz w:val="22"/>
        </w:rPr>
        <w:t>Name:</w:t>
      </w:r>
      <w:r w:rsidRPr="00CF6D31">
        <w:rPr>
          <w:rFonts w:ascii="Arial" w:hAnsi="Arial" w:cs="Arial"/>
          <w:b/>
          <w:sz w:val="22"/>
        </w:rPr>
        <w:t xml:space="preserve"> </w:t>
      </w:r>
      <w:r w:rsidRPr="00CF6D31">
        <w:rPr>
          <w:rFonts w:ascii="Arial" w:hAnsi="Arial" w:cs="Arial"/>
          <w:sz w:val="22"/>
          <w:u w:val="single"/>
        </w:rPr>
        <w:tab/>
      </w:r>
      <w:r w:rsidRPr="00CF6D31">
        <w:rPr>
          <w:rFonts w:ascii="Arial" w:hAnsi="Arial" w:cs="Arial"/>
          <w:sz w:val="22"/>
        </w:rPr>
        <w:t>Phone:</w:t>
      </w:r>
      <w:r w:rsidRPr="00CF6D31">
        <w:rPr>
          <w:rFonts w:ascii="Arial" w:hAnsi="Arial" w:cs="Arial"/>
          <w:sz w:val="22"/>
          <w:u w:val="single"/>
        </w:rPr>
        <w:tab/>
      </w:r>
    </w:p>
    <w:p w:rsidR="003274FA" w:rsidRPr="00CF6D31" w:rsidRDefault="003274FA" w:rsidP="003274FA">
      <w:pPr>
        <w:tabs>
          <w:tab w:val="left" w:pos="-1080"/>
          <w:tab w:val="left" w:pos="-360"/>
          <w:tab w:val="left" w:pos="5760"/>
          <w:tab w:val="right" w:pos="9360"/>
        </w:tabs>
        <w:suppressAutoHyphens/>
        <w:rPr>
          <w:rFonts w:ascii="Arial" w:hAnsi="Arial" w:cs="Arial"/>
          <w:sz w:val="22"/>
          <w:u w:val="single"/>
        </w:rPr>
      </w:pPr>
    </w:p>
    <w:p w:rsidR="003274FA" w:rsidRPr="00CF6D31" w:rsidRDefault="003274FA" w:rsidP="003274FA">
      <w:pPr>
        <w:tabs>
          <w:tab w:val="left" w:pos="-1080"/>
          <w:tab w:val="left" w:pos="-360"/>
          <w:tab w:val="left" w:pos="5760"/>
          <w:tab w:val="right" w:pos="9360"/>
        </w:tabs>
        <w:suppressAutoHyphens/>
        <w:rPr>
          <w:rFonts w:ascii="Arial" w:hAnsi="Arial" w:cs="Arial"/>
          <w:sz w:val="22"/>
          <w:u w:val="single"/>
        </w:rPr>
      </w:pPr>
      <w:r w:rsidRPr="00CF6D31">
        <w:rPr>
          <w:rFonts w:ascii="Arial" w:hAnsi="Arial" w:cs="Arial"/>
          <w:sz w:val="22"/>
        </w:rPr>
        <w:t>Address:</w:t>
      </w:r>
      <w:r w:rsidRPr="00CF6D31">
        <w:rPr>
          <w:rFonts w:ascii="Arial" w:hAnsi="Arial" w:cs="Arial"/>
          <w:sz w:val="22"/>
          <w:u w:val="single"/>
        </w:rPr>
        <w:tab/>
      </w:r>
      <w:r w:rsidRPr="00CF6D31">
        <w:rPr>
          <w:rFonts w:ascii="Arial" w:hAnsi="Arial" w:cs="Arial"/>
          <w:sz w:val="22"/>
          <w:u w:val="single"/>
        </w:rPr>
        <w:tab/>
      </w:r>
    </w:p>
    <w:p w:rsidR="003274FA" w:rsidRPr="00CF6D31" w:rsidRDefault="003274FA" w:rsidP="003274FA">
      <w:pPr>
        <w:tabs>
          <w:tab w:val="left" w:pos="-1080"/>
          <w:tab w:val="left" w:pos="-360"/>
          <w:tab w:val="left" w:pos="5760"/>
          <w:tab w:val="right" w:pos="9360"/>
        </w:tabs>
        <w:suppressAutoHyphens/>
        <w:rPr>
          <w:rFonts w:ascii="Arial" w:hAnsi="Arial" w:cs="Arial"/>
          <w:sz w:val="22"/>
          <w:u w:val="single"/>
        </w:rPr>
      </w:pPr>
    </w:p>
    <w:p w:rsidR="003274FA" w:rsidRPr="00CF6D31" w:rsidRDefault="003274FA" w:rsidP="003274FA">
      <w:pPr>
        <w:tabs>
          <w:tab w:val="left" w:pos="-1080"/>
          <w:tab w:val="left" w:pos="-360"/>
          <w:tab w:val="left" w:pos="5760"/>
          <w:tab w:val="right" w:pos="9360"/>
        </w:tabs>
        <w:suppressAutoHyphens/>
        <w:rPr>
          <w:rFonts w:ascii="Arial" w:hAnsi="Arial" w:cs="Arial"/>
          <w:sz w:val="22"/>
          <w:u w:val="single"/>
        </w:rPr>
      </w:pPr>
      <w:r w:rsidRPr="00CF6D31">
        <w:rPr>
          <w:rFonts w:ascii="Arial" w:hAnsi="Arial" w:cs="Arial"/>
          <w:sz w:val="22"/>
        </w:rPr>
        <w:t>City:</w:t>
      </w:r>
      <w:r w:rsidRPr="00CF6D31">
        <w:rPr>
          <w:rFonts w:ascii="Arial" w:hAnsi="Arial" w:cs="Arial"/>
          <w:sz w:val="22"/>
          <w:u w:val="single"/>
        </w:rPr>
        <w:tab/>
      </w:r>
      <w:r w:rsidRPr="00CF6D31">
        <w:rPr>
          <w:rFonts w:ascii="Arial" w:hAnsi="Arial" w:cs="Arial"/>
          <w:sz w:val="22"/>
        </w:rPr>
        <w:t>State/Zip:</w:t>
      </w:r>
      <w:r w:rsidRPr="00CF6D31">
        <w:rPr>
          <w:rFonts w:ascii="Arial" w:hAnsi="Arial" w:cs="Arial"/>
          <w:sz w:val="22"/>
          <w:u w:val="single"/>
        </w:rPr>
        <w:tab/>
      </w:r>
    </w:p>
    <w:p w:rsidR="003274FA" w:rsidRPr="00CF6D31" w:rsidRDefault="003274FA" w:rsidP="003274FA">
      <w:pPr>
        <w:tabs>
          <w:tab w:val="left" w:pos="-1080"/>
          <w:tab w:val="left" w:pos="-360"/>
          <w:tab w:val="left" w:pos="5760"/>
          <w:tab w:val="right" w:pos="9360"/>
        </w:tabs>
        <w:suppressAutoHyphens/>
        <w:rPr>
          <w:rFonts w:ascii="Arial" w:hAnsi="Arial" w:cs="Arial"/>
          <w:sz w:val="19"/>
          <w:u w:val="single"/>
        </w:rPr>
      </w:pPr>
    </w:p>
    <w:p w:rsidR="003274FA" w:rsidRPr="00CF6D31" w:rsidRDefault="003274FA" w:rsidP="003274FA">
      <w:pPr>
        <w:tabs>
          <w:tab w:val="left" w:pos="-1080"/>
          <w:tab w:val="left" w:pos="-360"/>
          <w:tab w:val="left" w:pos="9360"/>
        </w:tabs>
        <w:suppressAutoHyphens/>
        <w:rPr>
          <w:rFonts w:ascii="Arial" w:hAnsi="Arial" w:cs="Arial"/>
          <w:sz w:val="19"/>
          <w:u w:val="single"/>
        </w:rPr>
      </w:pPr>
      <w:r w:rsidRPr="00CF6D31">
        <w:rPr>
          <w:rFonts w:ascii="Arial" w:hAnsi="Arial" w:cs="Arial"/>
          <w:sz w:val="19"/>
        </w:rPr>
        <w:t>SOCIAL SECURITY/FEDERAL ID NUMBER</w:t>
      </w:r>
      <w:r w:rsidRPr="00CF6D31">
        <w:rPr>
          <w:rFonts w:ascii="Arial" w:hAnsi="Arial" w:cs="Arial"/>
          <w:noProof/>
          <w:sz w:val="19"/>
        </w:rPr>
        <w:t>:</w:t>
      </w:r>
      <w:r w:rsidRPr="00CF6D31">
        <w:rPr>
          <w:rFonts w:ascii="Arial" w:hAnsi="Arial" w:cs="Arial"/>
          <w:noProof/>
          <w:sz w:val="19"/>
          <w:u w:val="single"/>
        </w:rPr>
        <w:tab/>
      </w:r>
    </w:p>
    <w:p w:rsidR="0056738E" w:rsidRDefault="0056738E" w:rsidP="003274FA">
      <w:pPr>
        <w:tabs>
          <w:tab w:val="left" w:pos="-1080"/>
          <w:tab w:val="left" w:pos="-360"/>
          <w:tab w:val="left" w:pos="1710"/>
          <w:tab w:val="left" w:pos="2730"/>
          <w:tab w:val="left" w:pos="3167"/>
          <w:tab w:val="left" w:pos="3504"/>
          <w:tab w:val="left" w:pos="3942"/>
          <w:tab w:val="left" w:pos="4292"/>
          <w:tab w:val="left" w:pos="4643"/>
        </w:tabs>
        <w:suppressAutoHyphens/>
        <w:rPr>
          <w:rFonts w:ascii="Arial" w:hAnsi="Arial" w:cs="Arial"/>
          <w:sz w:val="19"/>
          <w:u w:val="single"/>
        </w:rPr>
      </w:pPr>
    </w:p>
    <w:p w:rsidR="003274FA" w:rsidRPr="00CF6D31" w:rsidRDefault="003274FA" w:rsidP="003274FA">
      <w:pPr>
        <w:tabs>
          <w:tab w:val="left" w:pos="-1080"/>
          <w:tab w:val="left" w:pos="-360"/>
          <w:tab w:val="left" w:pos="1710"/>
          <w:tab w:val="left" w:pos="2730"/>
          <w:tab w:val="left" w:pos="3167"/>
          <w:tab w:val="left" w:pos="3504"/>
          <w:tab w:val="left" w:pos="3942"/>
          <w:tab w:val="left" w:pos="4292"/>
          <w:tab w:val="left" w:pos="4643"/>
        </w:tabs>
        <w:suppressAutoHyphens/>
        <w:rPr>
          <w:rFonts w:ascii="Arial" w:hAnsi="Arial" w:cs="Arial"/>
          <w:sz w:val="19"/>
          <w:u w:val="single"/>
        </w:rPr>
      </w:pPr>
      <w:r w:rsidRPr="00CF6D31">
        <w:rPr>
          <w:rFonts w:ascii="Arial" w:hAnsi="Arial" w:cs="Arial"/>
          <w:sz w:val="19"/>
          <w:u w:val="single"/>
        </w:rPr>
        <w:t>Preferred Method of Contact</w:t>
      </w:r>
      <w:proofErr w:type="gramStart"/>
      <w:r w:rsidRPr="00CF6D31">
        <w:rPr>
          <w:rFonts w:ascii="Arial" w:hAnsi="Arial" w:cs="Arial"/>
          <w:sz w:val="19"/>
          <w:u w:val="single"/>
        </w:rPr>
        <w:t>:</w:t>
      </w:r>
      <w:r w:rsidR="0056738E">
        <w:rPr>
          <w:rFonts w:ascii="Arial" w:hAnsi="Arial" w:cs="Arial"/>
          <w:sz w:val="19"/>
          <w:u w:val="single"/>
        </w:rPr>
        <w:t>_</w:t>
      </w:r>
      <w:proofErr w:type="gramEnd"/>
      <w:r w:rsidR="0056738E">
        <w:rPr>
          <w:rFonts w:ascii="Arial" w:hAnsi="Arial" w:cs="Arial"/>
          <w:sz w:val="19"/>
          <w:u w:val="single"/>
        </w:rPr>
        <w:t>________________________________________________________________</w:t>
      </w:r>
      <w:r w:rsidRPr="00CF6D31">
        <w:rPr>
          <w:rFonts w:ascii="Arial" w:hAnsi="Arial" w:cs="Arial"/>
          <w:sz w:val="19"/>
          <w:u w:val="single"/>
        </w:rPr>
        <w:t xml:space="preserve"> </w:t>
      </w:r>
    </w:p>
    <w:p w:rsidR="003274FA" w:rsidRPr="00CF6D31" w:rsidRDefault="003274FA" w:rsidP="003274FA">
      <w:pPr>
        <w:numPr>
          <w:ins w:id="1" w:author="Annie Calkins" w:date="2010-11-28T13:49:00Z"/>
        </w:numPr>
        <w:tabs>
          <w:tab w:val="left" w:pos="-1080"/>
          <w:tab w:val="left" w:pos="-360"/>
          <w:tab w:val="left" w:pos="1710"/>
          <w:tab w:val="left" w:pos="2730"/>
          <w:tab w:val="left" w:pos="3167"/>
          <w:tab w:val="left" w:pos="3504"/>
          <w:tab w:val="left" w:pos="3942"/>
          <w:tab w:val="left" w:pos="4292"/>
          <w:tab w:val="left" w:pos="4643"/>
        </w:tabs>
        <w:suppressAutoHyphens/>
        <w:rPr>
          <w:rFonts w:ascii="Arial" w:hAnsi="Arial" w:cs="Arial"/>
          <w:sz w:val="19"/>
          <w:u w:val="single"/>
        </w:rPr>
      </w:pPr>
    </w:p>
    <w:p w:rsidR="003274FA" w:rsidRPr="00CF6D31" w:rsidRDefault="003274FA" w:rsidP="003274FA">
      <w:pPr>
        <w:tabs>
          <w:tab w:val="left" w:pos="-1080"/>
          <w:tab w:val="left" w:pos="-360"/>
          <w:tab w:val="left" w:pos="9360"/>
        </w:tabs>
        <w:suppressAutoHyphens/>
        <w:rPr>
          <w:rFonts w:ascii="Arial" w:hAnsi="Arial" w:cs="Arial"/>
          <w:sz w:val="19"/>
          <w:u w:val="single"/>
        </w:rPr>
      </w:pPr>
      <w:r w:rsidRPr="00CF6D31">
        <w:rPr>
          <w:rFonts w:ascii="Arial" w:hAnsi="Arial" w:cs="Arial"/>
          <w:sz w:val="19"/>
        </w:rPr>
        <w:t>EMAIL ADDRESS/ WEB SITE:</w:t>
      </w:r>
      <w:r w:rsidRPr="00CF6D31">
        <w:rPr>
          <w:rFonts w:ascii="Arial" w:hAnsi="Arial" w:cs="Arial"/>
          <w:sz w:val="19"/>
          <w:u w:val="single"/>
        </w:rPr>
        <w:tab/>
      </w:r>
    </w:p>
    <w:p w:rsidR="007C550D" w:rsidRPr="00CF6D31" w:rsidRDefault="007C550D" w:rsidP="003274FA">
      <w:pPr>
        <w:tabs>
          <w:tab w:val="left" w:pos="-1080"/>
          <w:tab w:val="left" w:pos="-360"/>
          <w:tab w:val="left" w:pos="9360"/>
        </w:tabs>
        <w:suppressAutoHyphens/>
        <w:rPr>
          <w:rFonts w:ascii="Arial" w:hAnsi="Arial" w:cs="Arial"/>
          <w:sz w:val="19"/>
          <w:u w:val="single"/>
        </w:rPr>
      </w:pPr>
    </w:p>
    <w:p w:rsidR="003274FA" w:rsidRPr="00CF6D31" w:rsidRDefault="003274FA" w:rsidP="003274FA">
      <w:pPr>
        <w:tabs>
          <w:tab w:val="left" w:pos="-1080"/>
          <w:tab w:val="left" w:pos="-360"/>
          <w:tab w:val="left" w:pos="0"/>
          <w:tab w:val="left" w:pos="2730"/>
          <w:tab w:val="left" w:pos="3167"/>
          <w:tab w:val="left" w:pos="5749"/>
        </w:tabs>
        <w:suppressAutoHyphens/>
        <w:rPr>
          <w:rFonts w:ascii="Arial" w:hAnsi="Arial" w:cs="Arial"/>
          <w:sz w:val="22"/>
        </w:rPr>
      </w:pPr>
      <w:r w:rsidRPr="00CF6D31">
        <w:rPr>
          <w:rFonts w:ascii="Arial" w:hAnsi="Arial" w:cs="Arial"/>
          <w:b/>
          <w:sz w:val="22"/>
        </w:rPr>
        <w:t>Discipline</w:t>
      </w:r>
      <w:r w:rsidRPr="00CF6D31">
        <w:rPr>
          <w:rFonts w:ascii="Arial" w:hAnsi="Arial" w:cs="Arial"/>
          <w:sz w:val="19"/>
        </w:rPr>
        <w:t xml:space="preserve">: </w:t>
      </w:r>
      <w:r w:rsidRPr="00CF6D31">
        <w:rPr>
          <w:rFonts w:ascii="Arial" w:hAnsi="Arial" w:cs="Arial"/>
          <w:sz w:val="22"/>
        </w:rPr>
        <w:t>Check the primary discipline for which you are applying and indicate areas of specialization within the art form(s) on the line below.  Supplementary materials must be submitted for all disciplines checked.</w:t>
      </w:r>
    </w:p>
    <w:p w:rsidR="003274FA" w:rsidRPr="00CF6D31" w:rsidRDefault="003274FA" w:rsidP="003274FA">
      <w:pPr>
        <w:tabs>
          <w:tab w:val="left" w:pos="-1080"/>
          <w:tab w:val="left" w:pos="-360"/>
          <w:tab w:val="left" w:pos="0"/>
          <w:tab w:val="left" w:pos="2730"/>
          <w:tab w:val="left" w:pos="3167"/>
          <w:tab w:val="left" w:pos="5749"/>
        </w:tabs>
        <w:suppressAutoHyphens/>
        <w:rPr>
          <w:rFonts w:ascii="Arial" w:hAnsi="Arial" w:cs="Arial"/>
          <w:sz w:val="19"/>
        </w:rPr>
      </w:pPr>
    </w:p>
    <w:p w:rsidR="003274FA" w:rsidRPr="00CF6D31" w:rsidRDefault="003274FA" w:rsidP="003274FA">
      <w:pPr>
        <w:tabs>
          <w:tab w:val="left" w:pos="-1080"/>
          <w:tab w:val="left" w:pos="0"/>
          <w:tab w:val="left" w:pos="720"/>
          <w:tab w:val="left" w:pos="1440"/>
          <w:tab w:val="left" w:pos="1980"/>
          <w:tab w:val="left" w:pos="2430"/>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rPr>
          <w:rFonts w:ascii="Arial" w:hAnsi="Arial" w:cs="Arial"/>
          <w:sz w:val="20"/>
        </w:rPr>
      </w:pPr>
      <w:r w:rsidRPr="00CF6D31">
        <w:rPr>
          <w:rFonts w:ascii="Arial" w:hAnsi="Arial" w:cs="Arial"/>
          <w:sz w:val="20"/>
          <w:u w:val="single"/>
        </w:rPr>
        <w:tab/>
      </w:r>
      <w:r w:rsidRPr="00CF6D31">
        <w:rPr>
          <w:rFonts w:ascii="Arial" w:hAnsi="Arial" w:cs="Arial"/>
          <w:sz w:val="20"/>
        </w:rPr>
        <w:t>Visual Arts</w:t>
      </w:r>
      <w:r w:rsidRPr="00CF6D31">
        <w:rPr>
          <w:rFonts w:ascii="Arial" w:hAnsi="Arial" w:cs="Arial"/>
          <w:sz w:val="20"/>
        </w:rPr>
        <w:tab/>
      </w:r>
      <w:r w:rsidRPr="00CF6D31">
        <w:rPr>
          <w:rFonts w:ascii="Arial" w:hAnsi="Arial" w:cs="Arial"/>
          <w:sz w:val="20"/>
          <w:u w:val="single"/>
        </w:rPr>
        <w:tab/>
      </w:r>
      <w:r w:rsidRPr="00CF6D31">
        <w:rPr>
          <w:rFonts w:ascii="Arial" w:hAnsi="Arial" w:cs="Arial"/>
          <w:sz w:val="20"/>
        </w:rPr>
        <w:t>Media Arts</w:t>
      </w:r>
      <w:r w:rsidRPr="00CF6D31">
        <w:rPr>
          <w:rFonts w:ascii="Arial" w:hAnsi="Arial" w:cs="Arial"/>
          <w:sz w:val="20"/>
        </w:rPr>
        <w:tab/>
      </w:r>
      <w:r w:rsidRPr="00CF6D31">
        <w:rPr>
          <w:rFonts w:ascii="Arial" w:hAnsi="Arial" w:cs="Arial"/>
          <w:sz w:val="20"/>
        </w:rPr>
        <w:tab/>
      </w:r>
      <w:r w:rsidRPr="00CF6D31">
        <w:rPr>
          <w:rFonts w:ascii="Arial" w:hAnsi="Arial" w:cs="Arial"/>
          <w:sz w:val="20"/>
          <w:u w:val="single"/>
        </w:rPr>
        <w:tab/>
      </w:r>
      <w:r w:rsidRPr="00CF6D31">
        <w:rPr>
          <w:rFonts w:ascii="Arial" w:hAnsi="Arial" w:cs="Arial"/>
          <w:sz w:val="20"/>
        </w:rPr>
        <w:t>Theatre</w:t>
      </w:r>
      <w:r w:rsidRPr="00CF6D31">
        <w:rPr>
          <w:rFonts w:ascii="Arial" w:hAnsi="Arial" w:cs="Arial"/>
          <w:sz w:val="20"/>
        </w:rPr>
        <w:tab/>
      </w:r>
      <w:r w:rsidRPr="00CF6D31">
        <w:rPr>
          <w:rFonts w:ascii="Arial" w:hAnsi="Arial" w:cs="Arial"/>
          <w:sz w:val="20"/>
        </w:rPr>
        <w:tab/>
      </w:r>
      <w:r w:rsidRPr="00CF6D31">
        <w:rPr>
          <w:rFonts w:ascii="Arial" w:hAnsi="Arial" w:cs="Arial"/>
          <w:sz w:val="20"/>
          <w:u w:val="single"/>
        </w:rPr>
        <w:t xml:space="preserve">  </w:t>
      </w:r>
      <w:r w:rsidRPr="00CF6D31">
        <w:rPr>
          <w:rFonts w:ascii="Arial" w:hAnsi="Arial" w:cs="Arial"/>
          <w:sz w:val="20"/>
          <w:u w:val="single"/>
        </w:rPr>
        <w:tab/>
      </w:r>
      <w:r w:rsidRPr="00CF6D31">
        <w:rPr>
          <w:rFonts w:ascii="Arial" w:hAnsi="Arial" w:cs="Arial"/>
          <w:sz w:val="20"/>
        </w:rPr>
        <w:t>Literary Arts</w:t>
      </w:r>
      <w:r w:rsidRPr="00CF6D31">
        <w:rPr>
          <w:rFonts w:ascii="Arial" w:hAnsi="Arial" w:cs="Arial"/>
          <w:sz w:val="20"/>
        </w:rPr>
        <w:tab/>
      </w:r>
      <w:r w:rsidRPr="00CF6D31">
        <w:rPr>
          <w:rFonts w:ascii="Arial" w:hAnsi="Arial" w:cs="Arial"/>
          <w:sz w:val="20"/>
        </w:rPr>
        <w:tab/>
      </w:r>
      <w:r w:rsidRPr="00CF6D31">
        <w:rPr>
          <w:rFonts w:ascii="Arial" w:hAnsi="Arial" w:cs="Arial"/>
          <w:sz w:val="20"/>
          <w:u w:val="single"/>
        </w:rPr>
        <w:tab/>
      </w:r>
      <w:r w:rsidRPr="00CF6D31">
        <w:rPr>
          <w:rFonts w:ascii="Arial" w:hAnsi="Arial" w:cs="Arial"/>
          <w:sz w:val="20"/>
        </w:rPr>
        <w:t>Dance</w:t>
      </w:r>
      <w:r w:rsidRPr="00CF6D31">
        <w:rPr>
          <w:rFonts w:ascii="Arial" w:hAnsi="Arial" w:cs="Arial"/>
          <w:sz w:val="20"/>
        </w:rPr>
        <w:tab/>
      </w:r>
      <w:r w:rsidRPr="00CF6D31">
        <w:rPr>
          <w:rFonts w:ascii="Arial" w:hAnsi="Arial" w:cs="Arial"/>
          <w:sz w:val="20"/>
          <w:u w:val="single"/>
        </w:rPr>
        <w:tab/>
      </w:r>
      <w:r w:rsidRPr="00CF6D31">
        <w:rPr>
          <w:rFonts w:ascii="Arial" w:hAnsi="Arial" w:cs="Arial"/>
          <w:sz w:val="20"/>
        </w:rPr>
        <w:t>Music</w:t>
      </w:r>
    </w:p>
    <w:p w:rsidR="003274FA" w:rsidRPr="00CF6D31" w:rsidRDefault="003274FA" w:rsidP="003274FA">
      <w:pPr>
        <w:tabs>
          <w:tab w:val="left" w:pos="-1080"/>
          <w:tab w:val="left" w:pos="0"/>
          <w:tab w:val="left" w:pos="720"/>
          <w:tab w:val="left" w:pos="1440"/>
          <w:tab w:val="left" w:pos="1980"/>
          <w:tab w:val="left" w:pos="2430"/>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rPr>
          <w:rFonts w:ascii="Arial" w:hAnsi="Arial" w:cs="Arial"/>
          <w:sz w:val="20"/>
        </w:rPr>
      </w:pPr>
    </w:p>
    <w:p w:rsidR="003274FA" w:rsidRDefault="003274FA" w:rsidP="003274FA">
      <w:pPr>
        <w:tabs>
          <w:tab w:val="left" w:pos="-1080"/>
          <w:tab w:val="left" w:pos="0"/>
          <w:tab w:val="left" w:pos="720"/>
          <w:tab w:val="left" w:pos="1440"/>
          <w:tab w:val="left" w:pos="2730"/>
          <w:tab w:val="left" w:pos="3167"/>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rPr>
          <w:rFonts w:ascii="Arial" w:hAnsi="Arial" w:cs="Arial"/>
          <w:sz w:val="20"/>
        </w:rPr>
      </w:pPr>
      <w:r w:rsidRPr="00CF6D31">
        <w:rPr>
          <w:rFonts w:ascii="Arial" w:hAnsi="Arial" w:cs="Arial"/>
          <w:sz w:val="20"/>
          <w:u w:val="single"/>
        </w:rPr>
        <w:tab/>
      </w:r>
      <w:r w:rsidRPr="00CF6D31">
        <w:rPr>
          <w:rFonts w:ascii="Arial" w:hAnsi="Arial" w:cs="Arial"/>
          <w:sz w:val="20"/>
        </w:rPr>
        <w:t xml:space="preserve">Folk &amp; Traditional Native Visual Arts </w:t>
      </w:r>
      <w:r w:rsidRPr="00CF6D31">
        <w:rPr>
          <w:rFonts w:ascii="Arial" w:hAnsi="Arial" w:cs="Arial"/>
          <w:sz w:val="20"/>
        </w:rPr>
        <w:tab/>
      </w:r>
      <w:r w:rsidRPr="00CF6D31">
        <w:rPr>
          <w:rFonts w:ascii="Arial" w:hAnsi="Arial" w:cs="Arial"/>
          <w:sz w:val="20"/>
          <w:u w:val="single"/>
        </w:rPr>
        <w:tab/>
      </w:r>
      <w:r w:rsidRPr="00CF6D31">
        <w:rPr>
          <w:rFonts w:ascii="Arial" w:hAnsi="Arial" w:cs="Arial"/>
          <w:sz w:val="20"/>
        </w:rPr>
        <w:t>Folk &amp; Traditional Native Performing Arts</w:t>
      </w:r>
    </w:p>
    <w:p w:rsidR="0056738E" w:rsidRDefault="0056738E" w:rsidP="003274FA">
      <w:pPr>
        <w:tabs>
          <w:tab w:val="left" w:pos="-1080"/>
          <w:tab w:val="left" w:pos="0"/>
          <w:tab w:val="left" w:pos="720"/>
          <w:tab w:val="left" w:pos="1440"/>
          <w:tab w:val="left" w:pos="2730"/>
          <w:tab w:val="left" w:pos="3167"/>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rPr>
          <w:rFonts w:ascii="Arial" w:hAnsi="Arial" w:cs="Arial"/>
          <w:sz w:val="20"/>
        </w:rPr>
      </w:pPr>
    </w:p>
    <w:p w:rsidR="0056738E" w:rsidRPr="00CF6D31" w:rsidRDefault="0056738E" w:rsidP="003274FA">
      <w:pPr>
        <w:tabs>
          <w:tab w:val="left" w:pos="-1080"/>
          <w:tab w:val="left" w:pos="0"/>
          <w:tab w:val="left" w:pos="720"/>
          <w:tab w:val="left" w:pos="1440"/>
          <w:tab w:val="left" w:pos="2730"/>
          <w:tab w:val="left" w:pos="3167"/>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rPr>
          <w:rFonts w:ascii="Arial" w:hAnsi="Arial" w:cs="Arial"/>
          <w:sz w:val="20"/>
        </w:rPr>
      </w:pPr>
      <w:r>
        <w:rPr>
          <w:rFonts w:ascii="Arial" w:hAnsi="Arial" w:cs="Arial"/>
          <w:sz w:val="20"/>
        </w:rPr>
        <w:t>______ Other_____________________________________________________</w:t>
      </w:r>
    </w:p>
    <w:p w:rsidR="003274FA" w:rsidRPr="00CF6D31" w:rsidRDefault="003274FA" w:rsidP="003274FA">
      <w:pPr>
        <w:tabs>
          <w:tab w:val="left" w:pos="-1080"/>
          <w:tab w:val="left" w:pos="0"/>
          <w:tab w:val="left" w:pos="720"/>
          <w:tab w:val="left" w:pos="1440"/>
          <w:tab w:val="left" w:pos="2730"/>
          <w:tab w:val="left" w:pos="3167"/>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rPr>
          <w:rFonts w:ascii="Arial" w:hAnsi="Arial" w:cs="Arial"/>
          <w:sz w:val="20"/>
        </w:rPr>
      </w:pPr>
    </w:p>
    <w:p w:rsidR="003274FA" w:rsidRPr="00CF6D31" w:rsidRDefault="003274FA" w:rsidP="003274FA">
      <w:pPr>
        <w:tabs>
          <w:tab w:val="left" w:pos="-1080"/>
          <w:tab w:val="left" w:pos="-360"/>
          <w:tab w:val="left" w:pos="0"/>
          <w:tab w:val="right" w:pos="9360"/>
          <w:tab w:val="left" w:pos="10034"/>
          <w:tab w:val="left" w:pos="10390"/>
        </w:tabs>
        <w:suppressAutoHyphens/>
        <w:rPr>
          <w:rFonts w:ascii="Arial" w:hAnsi="Arial" w:cs="Arial"/>
          <w:sz w:val="22"/>
          <w:u w:val="single"/>
        </w:rPr>
      </w:pPr>
      <w:r w:rsidRPr="00CF6D31">
        <w:rPr>
          <w:rFonts w:ascii="Arial" w:hAnsi="Arial" w:cs="Arial"/>
          <w:b/>
          <w:sz w:val="22"/>
        </w:rPr>
        <w:t>Specialization</w:t>
      </w:r>
      <w:r w:rsidRPr="00CF6D31">
        <w:rPr>
          <w:rFonts w:ascii="Arial" w:hAnsi="Arial" w:cs="Arial"/>
          <w:sz w:val="22"/>
        </w:rPr>
        <w:t xml:space="preserve">: List areas of specialization within primary art form/discipline (i.e. for VISUAL ARTS: bookmaking, ceramics, printmaking, murals, etc.): </w:t>
      </w:r>
      <w:r w:rsidRPr="00CF6D31">
        <w:rPr>
          <w:rFonts w:ascii="Arial" w:hAnsi="Arial" w:cs="Arial"/>
          <w:sz w:val="22"/>
          <w:u w:val="single"/>
        </w:rPr>
        <w:tab/>
      </w:r>
    </w:p>
    <w:p w:rsidR="003274FA" w:rsidRPr="00CF6D31" w:rsidRDefault="003274FA" w:rsidP="003274FA">
      <w:pPr>
        <w:tabs>
          <w:tab w:val="left" w:pos="-1080"/>
          <w:tab w:val="left" w:pos="-360"/>
          <w:tab w:val="left" w:pos="0"/>
          <w:tab w:val="right" w:pos="9360"/>
          <w:tab w:val="left" w:pos="10034"/>
          <w:tab w:val="left" w:pos="10390"/>
        </w:tabs>
        <w:suppressAutoHyphens/>
        <w:rPr>
          <w:rFonts w:ascii="Arial" w:hAnsi="Arial" w:cs="Arial"/>
          <w:sz w:val="22"/>
          <w:u w:val="single"/>
        </w:rPr>
      </w:pPr>
    </w:p>
    <w:p w:rsidR="003274FA" w:rsidRPr="00CF6D31" w:rsidRDefault="003274FA" w:rsidP="003274FA">
      <w:pPr>
        <w:tabs>
          <w:tab w:val="left" w:pos="-1080"/>
          <w:tab w:val="left" w:pos="-360"/>
          <w:tab w:val="left" w:pos="0"/>
          <w:tab w:val="right" w:pos="9360"/>
          <w:tab w:val="left" w:pos="10034"/>
          <w:tab w:val="left" w:pos="10390"/>
        </w:tabs>
        <w:suppressAutoHyphens/>
        <w:rPr>
          <w:rFonts w:ascii="Arial" w:hAnsi="Arial" w:cs="Arial"/>
          <w:sz w:val="22"/>
          <w:u w:val="single"/>
        </w:rPr>
      </w:pPr>
      <w:r w:rsidRPr="00CF6D31">
        <w:rPr>
          <w:rFonts w:ascii="Arial" w:hAnsi="Arial" w:cs="Arial"/>
          <w:sz w:val="22"/>
          <w:u w:val="single"/>
        </w:rPr>
        <w:tab/>
      </w:r>
    </w:p>
    <w:p w:rsidR="003274FA" w:rsidRPr="00CF6D31" w:rsidRDefault="003274FA" w:rsidP="003274FA">
      <w:pPr>
        <w:tabs>
          <w:tab w:val="left" w:pos="-1080"/>
          <w:tab w:val="left" w:pos="-360"/>
          <w:tab w:val="left" w:pos="0"/>
          <w:tab w:val="left" w:pos="1710"/>
          <w:tab w:val="left" w:pos="10034"/>
          <w:tab w:val="left" w:pos="10390"/>
        </w:tabs>
        <w:suppressAutoHyphens/>
        <w:rPr>
          <w:rFonts w:ascii="Arial" w:hAnsi="Arial" w:cs="Arial"/>
          <w:sz w:val="21"/>
          <w:szCs w:val="21"/>
        </w:rPr>
      </w:pPr>
      <w:r w:rsidRPr="00CF6D31">
        <w:rPr>
          <w:rFonts w:ascii="Arial" w:hAnsi="Arial" w:cs="Arial"/>
          <w:b/>
          <w:sz w:val="21"/>
          <w:szCs w:val="21"/>
        </w:rPr>
        <w:t>Information</w:t>
      </w:r>
      <w:r w:rsidRPr="00CF6D31">
        <w:rPr>
          <w:rFonts w:ascii="Arial" w:hAnsi="Arial" w:cs="Arial"/>
          <w:sz w:val="21"/>
          <w:szCs w:val="21"/>
        </w:rPr>
        <w:t xml:space="preserve">: Indicate the age group(s) with </w:t>
      </w:r>
      <w:r w:rsidR="00031D1A">
        <w:rPr>
          <w:rFonts w:ascii="Arial" w:hAnsi="Arial" w:cs="Arial"/>
          <w:sz w:val="21"/>
          <w:szCs w:val="21"/>
        </w:rPr>
        <w:t>which</w:t>
      </w:r>
      <w:r w:rsidRPr="00CF6D31">
        <w:rPr>
          <w:rFonts w:ascii="Arial" w:hAnsi="Arial" w:cs="Arial"/>
          <w:sz w:val="21"/>
          <w:szCs w:val="21"/>
        </w:rPr>
        <w:t xml:space="preserve"> you prefer to work:</w:t>
      </w:r>
    </w:p>
    <w:p w:rsidR="003274FA" w:rsidRPr="00CF6D31" w:rsidRDefault="003274FA" w:rsidP="003274FA">
      <w:pPr>
        <w:tabs>
          <w:tab w:val="left" w:pos="-1080"/>
          <w:tab w:val="left" w:pos="0"/>
          <w:tab w:val="left" w:pos="540"/>
          <w:tab w:val="left" w:pos="1170"/>
          <w:tab w:val="left" w:pos="4230"/>
          <w:tab w:val="left" w:pos="5580"/>
          <w:tab w:val="left" w:pos="7920"/>
          <w:tab w:val="left" w:pos="10034"/>
          <w:tab w:val="left" w:pos="10390"/>
        </w:tabs>
        <w:suppressAutoHyphens/>
        <w:rPr>
          <w:rFonts w:ascii="Arial" w:hAnsi="Arial" w:cs="Arial"/>
          <w:sz w:val="21"/>
          <w:szCs w:val="21"/>
        </w:rPr>
      </w:pPr>
      <w:r w:rsidRPr="00CF6D31">
        <w:rPr>
          <w:rFonts w:ascii="Arial" w:hAnsi="Arial" w:cs="Arial"/>
          <w:sz w:val="21"/>
          <w:szCs w:val="21"/>
        </w:rPr>
        <w:fldChar w:fldCharType="begin"/>
      </w:r>
      <w:r w:rsidRPr="00CF6D31">
        <w:rPr>
          <w:rFonts w:ascii="Arial" w:hAnsi="Arial" w:cs="Arial"/>
          <w:sz w:val="21"/>
          <w:szCs w:val="21"/>
        </w:rPr>
        <w:instrText>ADVANCE \D 7.20</w:instrText>
      </w:r>
      <w:r w:rsidRPr="00CF6D31">
        <w:rPr>
          <w:rFonts w:ascii="Arial" w:hAnsi="Arial" w:cs="Arial"/>
          <w:sz w:val="21"/>
          <w:szCs w:val="21"/>
        </w:rPr>
        <w:fldChar w:fldCharType="end"/>
      </w:r>
      <w:r w:rsidRPr="00CF6D31">
        <w:rPr>
          <w:rFonts w:ascii="Arial" w:hAnsi="Arial" w:cs="Arial"/>
          <w:sz w:val="21"/>
          <w:szCs w:val="21"/>
        </w:rPr>
        <w:t>All Ages</w:t>
      </w:r>
      <w:r w:rsidRPr="00CF6D31">
        <w:rPr>
          <w:rFonts w:ascii="Arial" w:hAnsi="Arial" w:cs="Arial"/>
          <w:sz w:val="21"/>
          <w:szCs w:val="21"/>
        </w:rPr>
        <w:tab/>
        <w:t>Kindergarten/Early Childhood</w:t>
      </w:r>
      <w:r w:rsidRPr="00CF6D31">
        <w:rPr>
          <w:rFonts w:ascii="Arial" w:hAnsi="Arial" w:cs="Arial"/>
          <w:sz w:val="21"/>
          <w:szCs w:val="21"/>
        </w:rPr>
        <w:tab/>
        <w:t>Elementary</w:t>
      </w:r>
      <w:r w:rsidRPr="00CF6D31">
        <w:rPr>
          <w:rFonts w:ascii="Arial" w:hAnsi="Arial" w:cs="Arial"/>
          <w:sz w:val="21"/>
          <w:szCs w:val="21"/>
        </w:rPr>
        <w:tab/>
        <w:t>Jr High/Middle School</w:t>
      </w:r>
      <w:r w:rsidRPr="00CF6D31">
        <w:rPr>
          <w:rFonts w:ascii="Arial" w:hAnsi="Arial" w:cs="Arial"/>
          <w:sz w:val="21"/>
          <w:szCs w:val="21"/>
        </w:rPr>
        <w:tab/>
        <w:t>High School</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21"/>
          <w:szCs w:val="21"/>
        </w:rPr>
      </w:pP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21"/>
          <w:szCs w:val="21"/>
        </w:rPr>
      </w:pPr>
      <w:r w:rsidRPr="00CF6D31">
        <w:rPr>
          <w:rFonts w:ascii="Arial" w:hAnsi="Arial" w:cs="Arial"/>
          <w:sz w:val="21"/>
          <w:szCs w:val="21"/>
        </w:rPr>
        <w:t>Type of School Interaction you are interested in and prepared to offer: (check all that apply)</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21"/>
          <w:szCs w:val="21"/>
        </w:rPr>
      </w:pPr>
      <w:r w:rsidRPr="00CF6D31">
        <w:rPr>
          <w:rFonts w:ascii="Arial" w:hAnsi="Arial" w:cs="Arial"/>
          <w:sz w:val="21"/>
          <w:szCs w:val="21"/>
        </w:rPr>
        <w:tab/>
        <w:t>___ Presenter (one/several short presentation format)</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21"/>
          <w:szCs w:val="21"/>
        </w:rPr>
      </w:pPr>
      <w:r w:rsidRPr="00CF6D31">
        <w:rPr>
          <w:rFonts w:ascii="Arial" w:hAnsi="Arial" w:cs="Arial"/>
          <w:sz w:val="21"/>
          <w:szCs w:val="21"/>
        </w:rPr>
        <w:tab/>
        <w:t>___ Short Term Residency (2 – 5 days)</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21"/>
          <w:szCs w:val="21"/>
        </w:rPr>
      </w:pPr>
      <w:r w:rsidRPr="00CF6D31">
        <w:rPr>
          <w:rFonts w:ascii="Arial" w:hAnsi="Arial" w:cs="Arial"/>
          <w:sz w:val="21"/>
          <w:szCs w:val="21"/>
        </w:rPr>
        <w:tab/>
        <w:t>___ Longer Term Residency (more than 5 days)</w:t>
      </w:r>
    </w:p>
    <w:p w:rsidR="003274FA" w:rsidRPr="00CF6D31" w:rsidRDefault="003274FA" w:rsidP="003274FA">
      <w:pPr>
        <w:numPr>
          <w:ins w:id="2" w:author="Annie Calkins" w:date="2010-11-28T13:53:00Z"/>
        </w:numPr>
        <w:tabs>
          <w:tab w:val="left" w:pos="-1080"/>
          <w:tab w:val="left" w:pos="-360"/>
          <w:tab w:val="left" w:pos="0"/>
          <w:tab w:val="left" w:pos="2293"/>
          <w:tab w:val="left" w:pos="10034"/>
          <w:tab w:val="left" w:pos="10390"/>
        </w:tabs>
        <w:suppressAutoHyphens/>
        <w:rPr>
          <w:rFonts w:ascii="Arial" w:hAnsi="Arial" w:cs="Arial"/>
          <w:sz w:val="21"/>
          <w:szCs w:val="21"/>
        </w:rPr>
      </w:pPr>
    </w:p>
    <w:p w:rsidR="003274FA" w:rsidRPr="00CF6D31" w:rsidRDefault="003274FA" w:rsidP="003274FA">
      <w:pPr>
        <w:pStyle w:val="BodyTextIndent"/>
        <w:tabs>
          <w:tab w:val="clear" w:pos="-1080"/>
          <w:tab w:val="clear" w:pos="-360"/>
          <w:tab w:val="clear" w:pos="2293"/>
          <w:tab w:val="clear" w:pos="2730"/>
          <w:tab w:val="clear" w:pos="3167"/>
          <w:tab w:val="left" w:pos="0"/>
          <w:tab w:val="left" w:pos="720"/>
          <w:tab w:val="left" w:pos="2160"/>
          <w:tab w:val="left" w:pos="2880"/>
          <w:tab w:val="left" w:pos="4320"/>
          <w:tab w:val="left" w:pos="5040"/>
          <w:tab w:val="left" w:pos="10034"/>
          <w:tab w:val="left" w:pos="10390"/>
        </w:tabs>
        <w:ind w:left="0" w:firstLine="0"/>
        <w:rPr>
          <w:rFonts w:ascii="Arial" w:hAnsi="Arial" w:cs="Arial"/>
          <w:sz w:val="21"/>
          <w:szCs w:val="21"/>
        </w:rPr>
      </w:pPr>
      <w:r w:rsidRPr="00CF6D31">
        <w:rPr>
          <w:rFonts w:ascii="Arial" w:hAnsi="Arial" w:cs="Arial"/>
          <w:sz w:val="21"/>
          <w:szCs w:val="21"/>
        </w:rPr>
        <w:t xml:space="preserve">I am interested in working: </w:t>
      </w:r>
      <w:r w:rsidRPr="00CF6D31">
        <w:rPr>
          <w:rFonts w:ascii="Arial" w:hAnsi="Arial" w:cs="Arial"/>
          <w:sz w:val="21"/>
          <w:szCs w:val="21"/>
        </w:rPr>
        <w:tab/>
        <w:t xml:space="preserve">____ </w:t>
      </w:r>
      <w:proofErr w:type="gramStart"/>
      <w:r w:rsidRPr="00CF6D31">
        <w:rPr>
          <w:rFonts w:ascii="Arial" w:hAnsi="Arial" w:cs="Arial"/>
          <w:sz w:val="21"/>
          <w:szCs w:val="21"/>
        </w:rPr>
        <w:t>Locally</w:t>
      </w:r>
      <w:proofErr w:type="gramEnd"/>
      <w:r w:rsidRPr="00CF6D31">
        <w:rPr>
          <w:rFonts w:ascii="Arial" w:hAnsi="Arial" w:cs="Arial"/>
          <w:sz w:val="21"/>
          <w:szCs w:val="21"/>
        </w:rPr>
        <w:t xml:space="preserve"> (only)</w:t>
      </w:r>
    </w:p>
    <w:p w:rsidR="003274FA" w:rsidRPr="00CF6D31" w:rsidRDefault="003274FA" w:rsidP="003274FA">
      <w:pPr>
        <w:pStyle w:val="BodyTextIndent"/>
        <w:tabs>
          <w:tab w:val="clear" w:pos="-1080"/>
          <w:tab w:val="clear" w:pos="-360"/>
          <w:tab w:val="clear" w:pos="2293"/>
          <w:tab w:val="clear" w:pos="2730"/>
          <w:tab w:val="clear" w:pos="3167"/>
          <w:tab w:val="left" w:pos="0"/>
          <w:tab w:val="left" w:pos="720"/>
          <w:tab w:val="left" w:pos="2160"/>
          <w:tab w:val="left" w:pos="2880"/>
          <w:tab w:val="left" w:pos="4320"/>
          <w:tab w:val="left" w:pos="5040"/>
          <w:tab w:val="left" w:pos="10034"/>
          <w:tab w:val="left" w:pos="10390"/>
        </w:tabs>
        <w:ind w:left="0" w:firstLine="0"/>
        <w:rPr>
          <w:rFonts w:ascii="Arial" w:hAnsi="Arial" w:cs="Arial"/>
          <w:sz w:val="21"/>
          <w:szCs w:val="21"/>
        </w:rPr>
      </w:pPr>
      <w:r w:rsidRPr="00CF6D31">
        <w:rPr>
          <w:rFonts w:ascii="Arial" w:hAnsi="Arial" w:cs="Arial"/>
          <w:sz w:val="21"/>
          <w:szCs w:val="21"/>
        </w:rPr>
        <w:tab/>
      </w:r>
      <w:r w:rsidRPr="00CF6D31">
        <w:rPr>
          <w:rFonts w:ascii="Arial" w:hAnsi="Arial" w:cs="Arial"/>
          <w:sz w:val="21"/>
          <w:szCs w:val="21"/>
        </w:rPr>
        <w:tab/>
      </w:r>
      <w:r w:rsidRPr="00CF6D31">
        <w:rPr>
          <w:rFonts w:ascii="Arial" w:hAnsi="Arial" w:cs="Arial"/>
          <w:sz w:val="21"/>
          <w:szCs w:val="21"/>
        </w:rPr>
        <w:tab/>
        <w:t>____ Regionally</w:t>
      </w:r>
    </w:p>
    <w:p w:rsidR="003274FA" w:rsidRPr="00CF6D31" w:rsidRDefault="003274FA" w:rsidP="003274FA">
      <w:pPr>
        <w:pStyle w:val="BodyTextIndent"/>
        <w:tabs>
          <w:tab w:val="clear" w:pos="-1080"/>
          <w:tab w:val="clear" w:pos="-360"/>
          <w:tab w:val="clear" w:pos="2293"/>
          <w:tab w:val="clear" w:pos="2730"/>
          <w:tab w:val="clear" w:pos="3167"/>
          <w:tab w:val="left" w:pos="0"/>
          <w:tab w:val="left" w:pos="720"/>
          <w:tab w:val="left" w:pos="2160"/>
          <w:tab w:val="left" w:pos="2880"/>
          <w:tab w:val="left" w:pos="4320"/>
          <w:tab w:val="left" w:pos="5040"/>
          <w:tab w:val="left" w:pos="10034"/>
          <w:tab w:val="left" w:pos="10390"/>
        </w:tabs>
        <w:ind w:left="0" w:firstLine="0"/>
        <w:rPr>
          <w:rFonts w:ascii="Arial" w:hAnsi="Arial" w:cs="Arial"/>
          <w:sz w:val="21"/>
          <w:szCs w:val="21"/>
        </w:rPr>
      </w:pPr>
      <w:r w:rsidRPr="00CF6D31">
        <w:rPr>
          <w:rFonts w:ascii="Arial" w:hAnsi="Arial" w:cs="Arial"/>
          <w:sz w:val="21"/>
          <w:szCs w:val="21"/>
        </w:rPr>
        <w:tab/>
      </w:r>
      <w:r w:rsidRPr="00CF6D31">
        <w:rPr>
          <w:rFonts w:ascii="Arial" w:hAnsi="Arial" w:cs="Arial"/>
          <w:sz w:val="21"/>
          <w:szCs w:val="21"/>
        </w:rPr>
        <w:tab/>
      </w:r>
      <w:r w:rsidRPr="00CF6D31">
        <w:rPr>
          <w:rFonts w:ascii="Arial" w:hAnsi="Arial" w:cs="Arial"/>
          <w:sz w:val="21"/>
          <w:szCs w:val="21"/>
        </w:rPr>
        <w:tab/>
        <w:t>____ Statewide</w:t>
      </w:r>
    </w:p>
    <w:p w:rsidR="007C550D" w:rsidRPr="00CF6D31" w:rsidRDefault="007C550D" w:rsidP="003274FA">
      <w:pPr>
        <w:pStyle w:val="BodyTextIndent"/>
        <w:tabs>
          <w:tab w:val="clear" w:pos="-1080"/>
          <w:tab w:val="clear" w:pos="-360"/>
          <w:tab w:val="clear" w:pos="2293"/>
          <w:tab w:val="clear" w:pos="2730"/>
          <w:tab w:val="clear" w:pos="3167"/>
          <w:tab w:val="left" w:pos="0"/>
          <w:tab w:val="left" w:pos="720"/>
          <w:tab w:val="left" w:pos="2160"/>
          <w:tab w:val="left" w:pos="2880"/>
          <w:tab w:val="left" w:pos="4320"/>
          <w:tab w:val="left" w:pos="5040"/>
          <w:tab w:val="left" w:pos="10034"/>
          <w:tab w:val="left" w:pos="10390"/>
        </w:tabs>
        <w:ind w:left="0" w:firstLine="0"/>
        <w:rPr>
          <w:rFonts w:ascii="Arial" w:hAnsi="Arial" w:cs="Arial"/>
          <w:sz w:val="21"/>
          <w:szCs w:val="21"/>
        </w:rPr>
      </w:pPr>
    </w:p>
    <w:p w:rsidR="003274FA" w:rsidRPr="00CF6D31" w:rsidRDefault="00B41D2D" w:rsidP="003274FA">
      <w:pPr>
        <w:pStyle w:val="BodyTextIndent"/>
        <w:tabs>
          <w:tab w:val="clear" w:pos="2293"/>
          <w:tab w:val="clear" w:pos="2730"/>
          <w:tab w:val="clear" w:pos="3167"/>
          <w:tab w:val="left" w:pos="0"/>
          <w:tab w:val="left" w:pos="9360"/>
        </w:tabs>
        <w:ind w:left="0" w:firstLine="0"/>
        <w:rPr>
          <w:rFonts w:ascii="Arial" w:hAnsi="Arial" w:cs="Arial"/>
          <w:sz w:val="21"/>
          <w:szCs w:val="21"/>
          <w:u w:val="single"/>
        </w:rPr>
      </w:pPr>
      <w:r>
        <w:rPr>
          <w:rFonts w:ascii="Arial" w:hAnsi="Arial" w:cs="Arial"/>
          <w:sz w:val="21"/>
          <w:szCs w:val="21"/>
        </w:rPr>
        <w:br w:type="page"/>
      </w:r>
      <w:r w:rsidR="003274FA" w:rsidRPr="00CF6D31">
        <w:rPr>
          <w:rFonts w:ascii="Arial" w:hAnsi="Arial" w:cs="Arial"/>
          <w:sz w:val="21"/>
          <w:szCs w:val="21"/>
        </w:rPr>
        <w:lastRenderedPageBreak/>
        <w:t>List any equipment needed on site for you to practice and teach your art form:</w:t>
      </w:r>
      <w:r w:rsidR="003274FA" w:rsidRPr="00CF6D31">
        <w:rPr>
          <w:rFonts w:ascii="Arial" w:hAnsi="Arial" w:cs="Arial"/>
          <w:sz w:val="21"/>
          <w:szCs w:val="21"/>
          <w:u w:val="single"/>
        </w:rPr>
        <w:tab/>
      </w:r>
    </w:p>
    <w:p w:rsidR="003274FA" w:rsidRPr="00CF6D31" w:rsidRDefault="003274FA" w:rsidP="003274FA">
      <w:pPr>
        <w:pStyle w:val="BodyTextIndent"/>
        <w:tabs>
          <w:tab w:val="clear" w:pos="2293"/>
          <w:tab w:val="clear" w:pos="2730"/>
          <w:tab w:val="clear" w:pos="3167"/>
          <w:tab w:val="left" w:pos="0"/>
          <w:tab w:val="left" w:pos="9360"/>
        </w:tabs>
        <w:ind w:left="0" w:firstLine="0"/>
        <w:rPr>
          <w:rFonts w:ascii="Arial" w:hAnsi="Arial" w:cs="Arial"/>
          <w:sz w:val="21"/>
          <w:szCs w:val="21"/>
          <w:u w:val="single"/>
        </w:rPr>
      </w:pPr>
    </w:p>
    <w:p w:rsidR="003274FA" w:rsidRPr="00CF6D31" w:rsidRDefault="003274FA" w:rsidP="003274FA">
      <w:pPr>
        <w:pStyle w:val="BodyTextIndent"/>
        <w:tabs>
          <w:tab w:val="clear" w:pos="2293"/>
          <w:tab w:val="clear" w:pos="2730"/>
          <w:tab w:val="clear" w:pos="3167"/>
          <w:tab w:val="left" w:pos="0"/>
          <w:tab w:val="left" w:pos="9360"/>
          <w:tab w:val="left" w:pos="10034"/>
          <w:tab w:val="left" w:pos="10390"/>
        </w:tabs>
        <w:ind w:left="0" w:firstLine="0"/>
        <w:rPr>
          <w:rFonts w:ascii="Arial" w:hAnsi="Arial" w:cs="Arial"/>
          <w:sz w:val="21"/>
          <w:szCs w:val="21"/>
          <w:u w:val="single"/>
        </w:rPr>
      </w:pPr>
      <w:r w:rsidRPr="00CF6D31">
        <w:rPr>
          <w:rFonts w:ascii="Arial" w:hAnsi="Arial" w:cs="Arial"/>
          <w:sz w:val="21"/>
          <w:szCs w:val="21"/>
          <w:u w:val="single"/>
        </w:rPr>
        <w:tab/>
      </w:r>
    </w:p>
    <w:p w:rsidR="003274FA" w:rsidRPr="00CF6D31" w:rsidRDefault="003274FA" w:rsidP="003274FA">
      <w:pPr>
        <w:pStyle w:val="BodyTextIndent"/>
        <w:tabs>
          <w:tab w:val="clear" w:pos="2293"/>
          <w:tab w:val="clear" w:pos="2730"/>
          <w:tab w:val="clear" w:pos="3167"/>
          <w:tab w:val="left" w:pos="0"/>
          <w:tab w:val="left" w:pos="1710"/>
          <w:tab w:val="left" w:pos="10034"/>
          <w:tab w:val="left" w:pos="10390"/>
        </w:tabs>
        <w:ind w:left="0" w:firstLine="0"/>
        <w:rPr>
          <w:rFonts w:ascii="Arial" w:hAnsi="Arial" w:cs="Arial"/>
          <w:sz w:val="21"/>
          <w:szCs w:val="21"/>
        </w:rPr>
      </w:pPr>
    </w:p>
    <w:p w:rsidR="003274FA" w:rsidRPr="00CF6D31" w:rsidRDefault="003274FA" w:rsidP="003274FA">
      <w:pPr>
        <w:pStyle w:val="BodyTextIndent"/>
        <w:tabs>
          <w:tab w:val="clear" w:pos="2293"/>
          <w:tab w:val="clear" w:pos="2730"/>
          <w:tab w:val="clear" w:pos="3167"/>
          <w:tab w:val="left" w:pos="0"/>
          <w:tab w:val="left" w:pos="1710"/>
          <w:tab w:val="left" w:pos="10034"/>
          <w:tab w:val="left" w:pos="10390"/>
        </w:tabs>
        <w:ind w:left="0" w:firstLine="0"/>
        <w:rPr>
          <w:rFonts w:ascii="Arial" w:hAnsi="Arial" w:cs="Arial"/>
          <w:sz w:val="21"/>
          <w:szCs w:val="21"/>
          <w:u w:val="single"/>
        </w:rPr>
      </w:pPr>
    </w:p>
    <w:p w:rsidR="003274FA" w:rsidRPr="00CF6D31" w:rsidRDefault="003274FA" w:rsidP="003274FA">
      <w:pPr>
        <w:tabs>
          <w:tab w:val="left" w:pos="-1080"/>
          <w:tab w:val="left" w:pos="-360"/>
          <w:tab w:val="left" w:pos="0"/>
          <w:tab w:val="left" w:pos="1710"/>
          <w:tab w:val="left" w:pos="10034"/>
          <w:tab w:val="left" w:pos="10390"/>
        </w:tabs>
        <w:suppressAutoHyphens/>
        <w:spacing w:line="216" w:lineRule="auto"/>
        <w:rPr>
          <w:rFonts w:ascii="Arial" w:hAnsi="Arial" w:cs="Arial"/>
          <w:b/>
          <w:sz w:val="19"/>
        </w:rPr>
      </w:pPr>
    </w:p>
    <w:p w:rsidR="003274FA" w:rsidRPr="00CF6D31" w:rsidRDefault="00B41D2D" w:rsidP="003274FA">
      <w:pPr>
        <w:tabs>
          <w:tab w:val="left" w:pos="-1080"/>
          <w:tab w:val="left" w:pos="-360"/>
          <w:tab w:val="left" w:pos="0"/>
          <w:tab w:val="left" w:pos="1710"/>
          <w:tab w:val="left" w:pos="10034"/>
          <w:tab w:val="left" w:pos="10390"/>
        </w:tabs>
        <w:suppressAutoHyphens/>
        <w:spacing w:line="216" w:lineRule="auto"/>
        <w:rPr>
          <w:rFonts w:ascii="Arial" w:hAnsi="Arial" w:cs="Arial"/>
          <w:sz w:val="22"/>
        </w:rPr>
      </w:pPr>
      <w:r>
        <w:rPr>
          <w:rFonts w:ascii="Arial" w:hAnsi="Arial" w:cs="Arial"/>
          <w:b/>
          <w:sz w:val="22"/>
        </w:rPr>
        <w:t xml:space="preserve">STAR Application </w:t>
      </w:r>
      <w:r w:rsidR="003274FA" w:rsidRPr="00CF6D31">
        <w:rPr>
          <w:rFonts w:ascii="Arial" w:hAnsi="Arial" w:cs="Arial"/>
          <w:b/>
          <w:sz w:val="22"/>
        </w:rPr>
        <w:t>Checklist</w:t>
      </w:r>
      <w:r w:rsidR="0056738E">
        <w:rPr>
          <w:rFonts w:ascii="Arial" w:hAnsi="Arial" w:cs="Arial"/>
          <w:b/>
          <w:sz w:val="22"/>
        </w:rPr>
        <w:t xml:space="preserve"> | </w:t>
      </w:r>
      <w:r w:rsidR="003274FA" w:rsidRPr="00CF6D31">
        <w:rPr>
          <w:rFonts w:ascii="Arial" w:hAnsi="Arial" w:cs="Arial"/>
          <w:b/>
          <w:sz w:val="22"/>
        </w:rPr>
        <w:t>I have included in this application:</w:t>
      </w:r>
      <w:r w:rsidR="003274FA" w:rsidRPr="00CF6D31">
        <w:rPr>
          <w:rFonts w:ascii="Arial" w:hAnsi="Arial" w:cs="Arial"/>
          <w:sz w:val="22"/>
        </w:rPr>
        <w:t xml:space="preserve">  (see </w:t>
      </w:r>
      <w:r w:rsidR="00772EB6">
        <w:rPr>
          <w:rFonts w:ascii="Arial" w:hAnsi="Arial" w:cs="Arial"/>
          <w:sz w:val="22"/>
        </w:rPr>
        <w:t>g</w:t>
      </w:r>
      <w:r w:rsidR="003274FA" w:rsidRPr="00CF6D31">
        <w:rPr>
          <w:rFonts w:ascii="Arial" w:hAnsi="Arial" w:cs="Arial"/>
          <w:sz w:val="22"/>
        </w:rPr>
        <w:t>uidelines for descriptions)</w:t>
      </w:r>
    </w:p>
    <w:p w:rsidR="003274FA" w:rsidRPr="00CF6D31" w:rsidRDefault="003274FA" w:rsidP="00B41D2D">
      <w:pPr>
        <w:suppressAutoHyphens/>
        <w:rPr>
          <w:rFonts w:ascii="Arial" w:hAnsi="Arial" w:cs="Arial"/>
          <w:sz w:val="22"/>
        </w:rPr>
      </w:pPr>
    </w:p>
    <w:p w:rsidR="003274FA" w:rsidRPr="00B41D2D" w:rsidRDefault="00B41D2D" w:rsidP="00B41D2D">
      <w:pPr>
        <w:rPr>
          <w:rFonts w:ascii="Arial" w:hAnsi="Arial" w:cs="Arial"/>
          <w:sz w:val="22"/>
          <w:szCs w:val="22"/>
        </w:rPr>
      </w:pPr>
      <w:r>
        <w:rPr>
          <w:rFonts w:ascii="Arial" w:hAnsi="Arial" w:cs="Arial"/>
          <w:sz w:val="22"/>
          <w:szCs w:val="22"/>
        </w:rPr>
        <w:t>____</w:t>
      </w:r>
      <w:r>
        <w:rPr>
          <w:rFonts w:ascii="Arial" w:hAnsi="Arial" w:cs="Arial"/>
          <w:sz w:val="22"/>
          <w:szCs w:val="22"/>
        </w:rPr>
        <w:tab/>
      </w:r>
      <w:r w:rsidR="003274FA" w:rsidRPr="00B41D2D">
        <w:rPr>
          <w:rFonts w:ascii="Arial" w:hAnsi="Arial" w:cs="Arial"/>
          <w:sz w:val="22"/>
          <w:szCs w:val="22"/>
        </w:rPr>
        <w:t>Application Form</w:t>
      </w:r>
    </w:p>
    <w:p w:rsidR="003274FA" w:rsidRPr="00B41D2D" w:rsidRDefault="003274FA" w:rsidP="00B41D2D">
      <w:pPr>
        <w:rPr>
          <w:rFonts w:ascii="Arial" w:hAnsi="Arial" w:cs="Arial"/>
          <w:sz w:val="22"/>
          <w:szCs w:val="22"/>
        </w:rPr>
      </w:pPr>
      <w:r w:rsidRPr="00B41D2D">
        <w:rPr>
          <w:rFonts w:ascii="Arial" w:hAnsi="Arial" w:cs="Arial"/>
          <w:sz w:val="22"/>
          <w:szCs w:val="22"/>
        </w:rPr>
        <w:fldChar w:fldCharType="begin"/>
      </w:r>
      <w:r w:rsidRPr="00B41D2D">
        <w:rPr>
          <w:rFonts w:ascii="Arial" w:hAnsi="Arial" w:cs="Arial"/>
          <w:sz w:val="22"/>
          <w:szCs w:val="22"/>
        </w:rPr>
        <w:instrText>ADVANCE \D 7.20</w:instrText>
      </w:r>
      <w:r w:rsidRPr="00B41D2D">
        <w:rPr>
          <w:rFonts w:ascii="Arial" w:hAnsi="Arial" w:cs="Arial"/>
          <w:sz w:val="22"/>
          <w:szCs w:val="22"/>
        </w:rPr>
        <w:fldChar w:fldCharType="end"/>
      </w:r>
      <w:r w:rsidR="00B41D2D">
        <w:rPr>
          <w:rFonts w:ascii="Arial" w:hAnsi="Arial" w:cs="Arial"/>
          <w:sz w:val="22"/>
          <w:szCs w:val="22"/>
        </w:rPr>
        <w:t>____</w:t>
      </w:r>
      <w:r w:rsidR="00B41D2D">
        <w:rPr>
          <w:rFonts w:ascii="Arial" w:hAnsi="Arial" w:cs="Arial"/>
          <w:sz w:val="22"/>
          <w:szCs w:val="22"/>
        </w:rPr>
        <w:tab/>
      </w:r>
      <w:r w:rsidRPr="00B41D2D">
        <w:rPr>
          <w:rFonts w:ascii="Arial" w:hAnsi="Arial" w:cs="Arial"/>
          <w:sz w:val="22"/>
          <w:szCs w:val="22"/>
        </w:rPr>
        <w:t>One - two page current Resume</w:t>
      </w:r>
    </w:p>
    <w:p w:rsidR="00B41D2D" w:rsidRDefault="003274FA" w:rsidP="00B41D2D">
      <w:pPr>
        <w:rPr>
          <w:rFonts w:ascii="Arial" w:hAnsi="Arial" w:cs="Arial"/>
          <w:sz w:val="22"/>
          <w:szCs w:val="22"/>
        </w:rPr>
      </w:pPr>
      <w:r w:rsidRPr="00B41D2D">
        <w:rPr>
          <w:rFonts w:ascii="Arial" w:hAnsi="Arial" w:cs="Arial"/>
          <w:sz w:val="22"/>
          <w:szCs w:val="22"/>
        </w:rPr>
        <w:fldChar w:fldCharType="begin"/>
      </w:r>
      <w:r w:rsidRPr="00B41D2D">
        <w:rPr>
          <w:rFonts w:ascii="Arial" w:hAnsi="Arial" w:cs="Arial"/>
          <w:sz w:val="22"/>
          <w:szCs w:val="22"/>
        </w:rPr>
        <w:instrText>ADVANCE \D 7.20</w:instrText>
      </w:r>
      <w:r w:rsidRPr="00B41D2D">
        <w:rPr>
          <w:rFonts w:ascii="Arial" w:hAnsi="Arial" w:cs="Arial"/>
          <w:sz w:val="22"/>
          <w:szCs w:val="22"/>
        </w:rPr>
        <w:fldChar w:fldCharType="end"/>
      </w:r>
      <w:r w:rsidR="00B41D2D">
        <w:rPr>
          <w:rFonts w:ascii="Arial" w:hAnsi="Arial" w:cs="Arial"/>
          <w:sz w:val="22"/>
          <w:szCs w:val="22"/>
        </w:rPr>
        <w:t>____</w:t>
      </w:r>
      <w:r w:rsidR="00B41D2D">
        <w:rPr>
          <w:rFonts w:ascii="Arial" w:hAnsi="Arial" w:cs="Arial"/>
          <w:sz w:val="22"/>
          <w:szCs w:val="22"/>
        </w:rPr>
        <w:tab/>
      </w:r>
      <w:r w:rsidRPr="00B41D2D">
        <w:rPr>
          <w:rFonts w:ascii="Arial" w:hAnsi="Arial" w:cs="Arial"/>
          <w:sz w:val="22"/>
          <w:szCs w:val="22"/>
        </w:rPr>
        <w:t xml:space="preserve">Artist Statement which describes your art form, and what themes, concepts or experiences </w:t>
      </w:r>
      <w:r w:rsidR="00B41D2D">
        <w:rPr>
          <w:rFonts w:ascii="Arial" w:hAnsi="Arial" w:cs="Arial"/>
          <w:sz w:val="22"/>
          <w:szCs w:val="22"/>
        </w:rPr>
        <w:t>you</w:t>
      </w:r>
    </w:p>
    <w:p w:rsidR="003274FA" w:rsidRDefault="003274FA" w:rsidP="00B41D2D">
      <w:pPr>
        <w:ind w:firstLine="720"/>
        <w:rPr>
          <w:rFonts w:ascii="Arial" w:hAnsi="Arial" w:cs="Arial"/>
          <w:sz w:val="22"/>
          <w:szCs w:val="22"/>
        </w:rPr>
      </w:pPr>
      <w:proofErr w:type="gramStart"/>
      <w:r w:rsidRPr="00B41D2D">
        <w:rPr>
          <w:rFonts w:ascii="Arial" w:hAnsi="Arial" w:cs="Arial"/>
          <w:sz w:val="22"/>
          <w:szCs w:val="22"/>
        </w:rPr>
        <w:t>wish</w:t>
      </w:r>
      <w:proofErr w:type="gramEnd"/>
      <w:r w:rsidRPr="00B41D2D">
        <w:rPr>
          <w:rFonts w:ascii="Arial" w:hAnsi="Arial" w:cs="Arial"/>
          <w:sz w:val="22"/>
          <w:szCs w:val="22"/>
        </w:rPr>
        <w:t xml:space="preserve"> to share with students</w:t>
      </w:r>
      <w:r w:rsidR="00B41D2D">
        <w:rPr>
          <w:rFonts w:ascii="Arial" w:hAnsi="Arial" w:cs="Arial"/>
          <w:sz w:val="22"/>
          <w:szCs w:val="22"/>
        </w:rPr>
        <w:t>.</w:t>
      </w:r>
    </w:p>
    <w:p w:rsidR="00B41D2D" w:rsidRPr="00B41D2D" w:rsidRDefault="00B41D2D" w:rsidP="00B41D2D">
      <w:pPr>
        <w:ind w:firstLine="720"/>
        <w:rPr>
          <w:rFonts w:ascii="Arial" w:hAnsi="Arial" w:cs="Arial"/>
          <w:sz w:val="22"/>
          <w:szCs w:val="22"/>
        </w:rPr>
      </w:pPr>
    </w:p>
    <w:p w:rsidR="00B41D2D" w:rsidRDefault="00B41D2D" w:rsidP="00B41D2D">
      <w:pPr>
        <w:rPr>
          <w:rFonts w:ascii="Arial" w:hAnsi="Arial" w:cs="Arial"/>
          <w:sz w:val="22"/>
          <w:szCs w:val="22"/>
        </w:rPr>
      </w:pPr>
      <w:r>
        <w:rPr>
          <w:rFonts w:ascii="Arial" w:hAnsi="Arial" w:cs="Arial"/>
          <w:sz w:val="22"/>
          <w:szCs w:val="22"/>
        </w:rPr>
        <w:t>____</w:t>
      </w:r>
      <w:r>
        <w:rPr>
          <w:rFonts w:ascii="Arial" w:hAnsi="Arial" w:cs="Arial"/>
          <w:sz w:val="22"/>
          <w:szCs w:val="22"/>
        </w:rPr>
        <w:tab/>
      </w:r>
      <w:r w:rsidR="003274FA" w:rsidRPr="00B41D2D">
        <w:rPr>
          <w:rFonts w:ascii="Arial" w:hAnsi="Arial" w:cs="Arial"/>
          <w:sz w:val="22"/>
          <w:szCs w:val="22"/>
        </w:rPr>
        <w:t xml:space="preserve">Proof of teaching </w:t>
      </w:r>
      <w:r w:rsidR="0056738E" w:rsidRPr="00B41D2D">
        <w:rPr>
          <w:rFonts w:ascii="Arial" w:hAnsi="Arial" w:cs="Arial"/>
          <w:sz w:val="22"/>
          <w:szCs w:val="22"/>
        </w:rPr>
        <w:t>training/</w:t>
      </w:r>
      <w:r w:rsidR="003274FA" w:rsidRPr="00B41D2D">
        <w:rPr>
          <w:rFonts w:ascii="Arial" w:hAnsi="Arial" w:cs="Arial"/>
          <w:sz w:val="22"/>
          <w:szCs w:val="22"/>
        </w:rPr>
        <w:t>ability (certificate/endorsement, letters of reference</w:t>
      </w:r>
      <w:r w:rsidR="00031D1A" w:rsidRPr="00B41D2D">
        <w:rPr>
          <w:rFonts w:ascii="Arial" w:hAnsi="Arial" w:cs="Arial"/>
          <w:sz w:val="22"/>
          <w:szCs w:val="22"/>
        </w:rPr>
        <w:t xml:space="preserve"> from </w:t>
      </w:r>
      <w:r w:rsidR="00031D1A" w:rsidRPr="00B41D2D">
        <w:rPr>
          <w:rFonts w:ascii="Arial" w:hAnsi="Arial" w:cs="Arial"/>
          <w:sz w:val="22"/>
          <w:szCs w:val="22"/>
        </w:rPr>
        <w:tab/>
      </w:r>
    </w:p>
    <w:p w:rsidR="003274FA" w:rsidRPr="00B41D2D" w:rsidRDefault="00031D1A" w:rsidP="00B41D2D">
      <w:pPr>
        <w:ind w:left="720"/>
        <w:rPr>
          <w:rFonts w:ascii="Arial" w:hAnsi="Arial" w:cs="Arial"/>
          <w:sz w:val="22"/>
          <w:szCs w:val="22"/>
        </w:rPr>
      </w:pPr>
      <w:proofErr w:type="gramStart"/>
      <w:r w:rsidRPr="00B41D2D">
        <w:rPr>
          <w:rFonts w:ascii="Arial" w:hAnsi="Arial" w:cs="Arial"/>
          <w:sz w:val="22"/>
          <w:szCs w:val="22"/>
        </w:rPr>
        <w:t>teachers/administrators</w:t>
      </w:r>
      <w:proofErr w:type="gramEnd"/>
      <w:r w:rsidRPr="00B41D2D">
        <w:rPr>
          <w:rFonts w:ascii="Arial" w:hAnsi="Arial" w:cs="Arial"/>
          <w:sz w:val="22"/>
          <w:szCs w:val="22"/>
        </w:rPr>
        <w:t xml:space="preserve"> with whom you have worked in the last five years</w:t>
      </w:r>
      <w:r w:rsidR="0056738E" w:rsidRPr="00B41D2D">
        <w:rPr>
          <w:rFonts w:ascii="Arial" w:hAnsi="Arial" w:cs="Arial"/>
          <w:sz w:val="22"/>
          <w:szCs w:val="22"/>
        </w:rPr>
        <w:t>,</w:t>
      </w:r>
      <w:r w:rsidR="00B41D2D">
        <w:rPr>
          <w:rFonts w:ascii="Arial" w:hAnsi="Arial" w:cs="Arial"/>
          <w:sz w:val="22"/>
          <w:szCs w:val="22"/>
        </w:rPr>
        <w:t xml:space="preserve"> evidence of participation in a </w:t>
      </w:r>
      <w:r w:rsidR="0056738E" w:rsidRPr="00B41D2D">
        <w:rPr>
          <w:rFonts w:ascii="Arial" w:hAnsi="Arial" w:cs="Arial"/>
          <w:sz w:val="22"/>
          <w:szCs w:val="22"/>
        </w:rPr>
        <w:t>Teaching Artist Academy or other Teaching Artist professional development</w:t>
      </w:r>
      <w:r w:rsidRPr="00B41D2D">
        <w:rPr>
          <w:rFonts w:ascii="Arial" w:hAnsi="Arial" w:cs="Arial"/>
          <w:sz w:val="22"/>
          <w:szCs w:val="22"/>
        </w:rPr>
        <w:t>)</w:t>
      </w:r>
    </w:p>
    <w:p w:rsidR="003274FA" w:rsidRPr="00B41D2D" w:rsidRDefault="003274FA" w:rsidP="00B41D2D">
      <w:pPr>
        <w:rPr>
          <w:rFonts w:ascii="Arial" w:hAnsi="Arial" w:cs="Arial"/>
          <w:sz w:val="22"/>
          <w:szCs w:val="22"/>
        </w:rPr>
      </w:pPr>
    </w:p>
    <w:p w:rsidR="003274FA" w:rsidRPr="00B41D2D" w:rsidRDefault="00B41D2D" w:rsidP="00B41D2D">
      <w:pPr>
        <w:rPr>
          <w:rFonts w:ascii="Arial" w:hAnsi="Arial" w:cs="Arial"/>
          <w:sz w:val="22"/>
          <w:szCs w:val="22"/>
        </w:rPr>
      </w:pPr>
      <w:r>
        <w:rPr>
          <w:rFonts w:ascii="Arial" w:hAnsi="Arial" w:cs="Arial"/>
          <w:sz w:val="22"/>
          <w:szCs w:val="22"/>
        </w:rPr>
        <w:t>____</w:t>
      </w:r>
      <w:r>
        <w:rPr>
          <w:rFonts w:ascii="Arial" w:hAnsi="Arial" w:cs="Arial"/>
          <w:sz w:val="22"/>
          <w:szCs w:val="22"/>
        </w:rPr>
        <w:tab/>
      </w:r>
      <w:r w:rsidR="003274FA" w:rsidRPr="00B41D2D">
        <w:rPr>
          <w:rFonts w:ascii="Arial" w:hAnsi="Arial" w:cs="Arial"/>
          <w:sz w:val="22"/>
          <w:szCs w:val="22"/>
        </w:rPr>
        <w:t xml:space="preserve">Sample lesson Plan </w:t>
      </w:r>
      <w:r w:rsidR="003274FA" w:rsidRPr="00B41D2D">
        <w:rPr>
          <w:rFonts w:ascii="Arial" w:hAnsi="Arial" w:cs="Arial"/>
          <w:sz w:val="22"/>
          <w:szCs w:val="22"/>
        </w:rPr>
        <w:fldChar w:fldCharType="begin"/>
      </w:r>
      <w:r w:rsidR="003274FA" w:rsidRPr="00B41D2D">
        <w:rPr>
          <w:rFonts w:ascii="Arial" w:hAnsi="Arial" w:cs="Arial"/>
          <w:sz w:val="22"/>
          <w:szCs w:val="22"/>
        </w:rPr>
        <w:instrText>ADVANCE \D 7.20</w:instrText>
      </w:r>
      <w:r w:rsidR="003274FA" w:rsidRPr="00B41D2D">
        <w:rPr>
          <w:rFonts w:ascii="Arial" w:hAnsi="Arial" w:cs="Arial"/>
          <w:sz w:val="22"/>
          <w:szCs w:val="22"/>
        </w:rPr>
        <w:fldChar w:fldCharType="end"/>
      </w:r>
    </w:p>
    <w:p w:rsidR="003274FA" w:rsidRPr="00B41D2D" w:rsidRDefault="00B41D2D" w:rsidP="00B41D2D">
      <w:pPr>
        <w:rPr>
          <w:rFonts w:ascii="Arial" w:hAnsi="Arial" w:cs="Arial"/>
          <w:sz w:val="22"/>
          <w:szCs w:val="22"/>
        </w:rPr>
      </w:pPr>
      <w:r>
        <w:rPr>
          <w:rFonts w:ascii="Arial" w:hAnsi="Arial" w:cs="Arial"/>
          <w:sz w:val="22"/>
          <w:szCs w:val="22"/>
        </w:rPr>
        <w:t>____</w:t>
      </w:r>
      <w:r>
        <w:rPr>
          <w:rFonts w:ascii="Arial" w:hAnsi="Arial" w:cs="Arial"/>
          <w:sz w:val="22"/>
          <w:szCs w:val="22"/>
        </w:rPr>
        <w:tab/>
      </w:r>
      <w:r w:rsidR="003274FA" w:rsidRPr="00B41D2D">
        <w:rPr>
          <w:rFonts w:ascii="Arial" w:hAnsi="Arial" w:cs="Arial"/>
          <w:sz w:val="22"/>
          <w:szCs w:val="22"/>
        </w:rPr>
        <w:t xml:space="preserve">Samples/Slides/DVD of your work as an Artist </w:t>
      </w:r>
    </w:p>
    <w:p w:rsidR="003274FA" w:rsidRPr="00B41D2D" w:rsidRDefault="003274FA" w:rsidP="00B41D2D">
      <w:pPr>
        <w:rPr>
          <w:rFonts w:ascii="Arial" w:hAnsi="Arial" w:cs="Arial"/>
          <w:sz w:val="22"/>
          <w:szCs w:val="22"/>
        </w:rPr>
      </w:pPr>
      <w:r w:rsidRPr="00B41D2D">
        <w:rPr>
          <w:rFonts w:ascii="Arial" w:hAnsi="Arial" w:cs="Arial"/>
          <w:sz w:val="22"/>
          <w:szCs w:val="22"/>
        </w:rPr>
        <w:fldChar w:fldCharType="begin"/>
      </w:r>
      <w:r w:rsidRPr="00B41D2D">
        <w:rPr>
          <w:rFonts w:ascii="Arial" w:hAnsi="Arial" w:cs="Arial"/>
          <w:sz w:val="22"/>
          <w:szCs w:val="22"/>
        </w:rPr>
        <w:instrText>ADVANCE \D 7.20</w:instrText>
      </w:r>
      <w:r w:rsidRPr="00B41D2D">
        <w:rPr>
          <w:rFonts w:ascii="Arial" w:hAnsi="Arial" w:cs="Arial"/>
          <w:sz w:val="22"/>
          <w:szCs w:val="22"/>
        </w:rPr>
        <w:fldChar w:fldCharType="end"/>
      </w:r>
      <w:r w:rsidR="00B41D2D">
        <w:rPr>
          <w:rFonts w:ascii="Arial" w:hAnsi="Arial" w:cs="Arial"/>
          <w:sz w:val="22"/>
          <w:szCs w:val="22"/>
        </w:rPr>
        <w:t>____</w:t>
      </w:r>
      <w:r w:rsidR="00B41D2D">
        <w:rPr>
          <w:rFonts w:ascii="Arial" w:hAnsi="Arial" w:cs="Arial"/>
          <w:sz w:val="22"/>
          <w:szCs w:val="22"/>
        </w:rPr>
        <w:tab/>
        <w:t>Letters of Reference regarding the quality of your work</w:t>
      </w:r>
    </w:p>
    <w:p w:rsidR="003274FA" w:rsidRPr="00B41D2D" w:rsidRDefault="003274FA" w:rsidP="00B41D2D">
      <w:pPr>
        <w:rPr>
          <w:rFonts w:ascii="Arial" w:hAnsi="Arial" w:cs="Arial"/>
          <w:sz w:val="22"/>
          <w:szCs w:val="22"/>
        </w:rPr>
      </w:pPr>
    </w:p>
    <w:p w:rsidR="003274FA" w:rsidRPr="00B41D2D" w:rsidRDefault="00B41D2D" w:rsidP="00B41D2D">
      <w:pPr>
        <w:rPr>
          <w:rFonts w:ascii="Arial" w:hAnsi="Arial" w:cs="Arial"/>
          <w:sz w:val="22"/>
          <w:szCs w:val="22"/>
        </w:rPr>
      </w:pPr>
      <w:r>
        <w:rPr>
          <w:rFonts w:ascii="Arial" w:hAnsi="Arial" w:cs="Arial"/>
          <w:sz w:val="22"/>
          <w:szCs w:val="22"/>
        </w:rPr>
        <w:t>____</w:t>
      </w:r>
      <w:r>
        <w:rPr>
          <w:rFonts w:ascii="Arial" w:hAnsi="Arial" w:cs="Arial"/>
          <w:sz w:val="22"/>
          <w:szCs w:val="22"/>
        </w:rPr>
        <w:tab/>
      </w:r>
      <w:r w:rsidR="003274FA" w:rsidRPr="00B41D2D">
        <w:rPr>
          <w:rFonts w:ascii="Arial" w:hAnsi="Arial" w:cs="Arial"/>
          <w:sz w:val="22"/>
          <w:szCs w:val="22"/>
        </w:rPr>
        <w:t>View Statement to be published in Teaching Artist Roster</w:t>
      </w:r>
    </w:p>
    <w:p w:rsidR="00B41D2D" w:rsidRDefault="003274FA" w:rsidP="00B41D2D">
      <w:pPr>
        <w:rPr>
          <w:rFonts w:ascii="Arial" w:hAnsi="Arial" w:cs="Arial"/>
          <w:sz w:val="22"/>
          <w:szCs w:val="22"/>
        </w:rPr>
      </w:pPr>
      <w:r w:rsidRPr="00B41D2D">
        <w:rPr>
          <w:rFonts w:ascii="Arial" w:hAnsi="Arial" w:cs="Arial"/>
          <w:sz w:val="22"/>
          <w:szCs w:val="22"/>
        </w:rPr>
        <w:fldChar w:fldCharType="begin"/>
      </w:r>
      <w:r w:rsidRPr="00B41D2D">
        <w:rPr>
          <w:rFonts w:ascii="Arial" w:hAnsi="Arial" w:cs="Arial"/>
          <w:sz w:val="22"/>
          <w:szCs w:val="22"/>
        </w:rPr>
        <w:instrText>ADVANCE \D 7.20</w:instrText>
      </w:r>
      <w:r w:rsidRPr="00B41D2D">
        <w:rPr>
          <w:rFonts w:ascii="Arial" w:hAnsi="Arial" w:cs="Arial"/>
          <w:sz w:val="22"/>
          <w:szCs w:val="22"/>
        </w:rPr>
        <w:fldChar w:fldCharType="end"/>
      </w:r>
      <w:r w:rsidR="00B41D2D">
        <w:rPr>
          <w:rFonts w:ascii="Arial" w:hAnsi="Arial" w:cs="Arial"/>
          <w:sz w:val="22"/>
          <w:szCs w:val="22"/>
        </w:rPr>
        <w:t>____</w:t>
      </w:r>
      <w:r w:rsidR="00B41D2D">
        <w:rPr>
          <w:rFonts w:ascii="Arial" w:hAnsi="Arial" w:cs="Arial"/>
          <w:sz w:val="22"/>
          <w:szCs w:val="22"/>
        </w:rPr>
        <w:tab/>
      </w:r>
      <w:r w:rsidRPr="00B41D2D">
        <w:rPr>
          <w:rFonts w:ascii="Arial" w:hAnsi="Arial" w:cs="Arial"/>
          <w:sz w:val="22"/>
          <w:szCs w:val="22"/>
        </w:rPr>
        <w:t>Self-addressed envelope and enough stamps for the return</w:t>
      </w:r>
      <w:r w:rsidR="00B41D2D" w:rsidRPr="00B41D2D">
        <w:rPr>
          <w:rFonts w:ascii="Arial" w:hAnsi="Arial" w:cs="Arial"/>
          <w:sz w:val="22"/>
          <w:szCs w:val="22"/>
        </w:rPr>
        <w:t xml:space="preserve"> </w:t>
      </w:r>
      <w:r w:rsidRPr="00B41D2D">
        <w:rPr>
          <w:rFonts w:ascii="Arial" w:hAnsi="Arial" w:cs="Arial"/>
          <w:sz w:val="22"/>
          <w:szCs w:val="22"/>
        </w:rPr>
        <w:t>of your ma</w:t>
      </w:r>
      <w:r w:rsidR="00B41D2D" w:rsidRPr="00B41D2D">
        <w:rPr>
          <w:rFonts w:ascii="Arial" w:hAnsi="Arial" w:cs="Arial"/>
          <w:sz w:val="22"/>
          <w:szCs w:val="22"/>
        </w:rPr>
        <w:t>terials, if applicable</w:t>
      </w:r>
      <w:r w:rsidR="00B41D2D">
        <w:rPr>
          <w:rFonts w:ascii="Arial" w:hAnsi="Arial" w:cs="Arial"/>
          <w:sz w:val="22"/>
          <w:szCs w:val="22"/>
        </w:rPr>
        <w:t>- do</w:t>
      </w:r>
    </w:p>
    <w:p w:rsidR="003274FA" w:rsidRPr="00B41D2D" w:rsidRDefault="003274FA" w:rsidP="00B41D2D">
      <w:pPr>
        <w:ind w:firstLine="720"/>
        <w:rPr>
          <w:rFonts w:ascii="Arial" w:hAnsi="Arial" w:cs="Arial"/>
          <w:sz w:val="22"/>
          <w:szCs w:val="22"/>
        </w:rPr>
      </w:pPr>
      <w:proofErr w:type="gramStart"/>
      <w:r w:rsidRPr="00B41D2D">
        <w:rPr>
          <w:rFonts w:ascii="Arial" w:hAnsi="Arial" w:cs="Arial"/>
          <w:sz w:val="22"/>
          <w:szCs w:val="22"/>
        </w:rPr>
        <w:t>not</w:t>
      </w:r>
      <w:proofErr w:type="gramEnd"/>
      <w:r w:rsidRPr="00B41D2D">
        <w:rPr>
          <w:rFonts w:ascii="Arial" w:hAnsi="Arial" w:cs="Arial"/>
          <w:sz w:val="22"/>
          <w:szCs w:val="22"/>
        </w:rPr>
        <w:t xml:space="preserve"> include postage metered tape (please include this even if you are a local artist)</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b/>
          <w:sz w:val="22"/>
        </w:rPr>
      </w:pPr>
    </w:p>
    <w:p w:rsidR="003274FA" w:rsidRPr="00CF6D31" w:rsidRDefault="003274FA" w:rsidP="003274FA">
      <w:pPr>
        <w:tabs>
          <w:tab w:val="left" w:pos="-1080"/>
          <w:tab w:val="left" w:pos="-360"/>
          <w:tab w:val="left" w:pos="0"/>
          <w:tab w:val="left" w:pos="2293"/>
          <w:tab w:val="left" w:pos="10034"/>
          <w:tab w:val="left" w:pos="10390"/>
        </w:tabs>
        <w:suppressAutoHyphens/>
        <w:spacing w:line="192" w:lineRule="auto"/>
        <w:jc w:val="both"/>
        <w:rPr>
          <w:rFonts w:ascii="Arial" w:hAnsi="Arial" w:cs="Arial"/>
          <w:sz w:val="22"/>
        </w:rPr>
      </w:pPr>
      <w:r w:rsidRPr="00CF6D31">
        <w:rPr>
          <w:rFonts w:ascii="Arial" w:hAnsi="Arial" w:cs="Arial"/>
          <w:b/>
          <w:sz w:val="22"/>
        </w:rPr>
        <w:t xml:space="preserve">Certification: </w:t>
      </w:r>
      <w:r w:rsidRPr="00CF6D31">
        <w:rPr>
          <w:rFonts w:ascii="Arial" w:hAnsi="Arial" w:cs="Arial"/>
          <w:sz w:val="22"/>
        </w:rPr>
        <w:t xml:space="preserve">I hereby certify that all information made on or in connection with this application is true and complete to the best of my knowledge. I understand that any misrepresentation or concealment of pertinent material fact will be sufficient grounds for rejection of my application. </w:t>
      </w:r>
      <w:r w:rsidRPr="00CF6D31">
        <w:rPr>
          <w:rFonts w:ascii="Arial" w:hAnsi="Arial" w:cs="Arial"/>
          <w:sz w:val="22"/>
          <w:u w:val="single"/>
        </w:rPr>
        <w:t xml:space="preserve">I agree to notify </w:t>
      </w:r>
      <w:r w:rsidR="00B41D2D">
        <w:rPr>
          <w:rFonts w:ascii="Arial" w:hAnsi="Arial" w:cs="Arial"/>
          <w:sz w:val="22"/>
          <w:u w:val="single"/>
        </w:rPr>
        <w:t>ASCA</w:t>
      </w:r>
      <w:r w:rsidRPr="00CF6D31">
        <w:rPr>
          <w:rFonts w:ascii="Arial" w:hAnsi="Arial" w:cs="Arial"/>
          <w:sz w:val="22"/>
          <w:u w:val="single"/>
        </w:rPr>
        <w:t xml:space="preserve"> program management of any changes in my address, telephone number, email address, and/or availability</w:t>
      </w:r>
      <w:r w:rsidR="0056738E">
        <w:rPr>
          <w:rFonts w:ascii="Arial" w:hAnsi="Arial" w:cs="Arial"/>
          <w:sz w:val="22"/>
          <w:u w:val="single"/>
        </w:rPr>
        <w:t>, should my application to the Statewide Teaching Artist Roster be successful</w:t>
      </w:r>
      <w:r w:rsidRPr="00CF6D31">
        <w:rPr>
          <w:rFonts w:ascii="Arial" w:hAnsi="Arial" w:cs="Arial"/>
          <w:sz w:val="22"/>
        </w:rPr>
        <w:t>.</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22"/>
        </w:rPr>
      </w:pP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22"/>
        </w:rPr>
      </w:pPr>
    </w:p>
    <w:p w:rsidR="003274FA" w:rsidRPr="00CF6D31" w:rsidRDefault="003274FA" w:rsidP="003274FA">
      <w:pPr>
        <w:tabs>
          <w:tab w:val="left" w:pos="-1080"/>
          <w:tab w:val="left" w:pos="-360"/>
          <w:tab w:val="left" w:pos="0"/>
          <w:tab w:val="left" w:pos="9360"/>
          <w:tab w:val="left" w:pos="10034"/>
          <w:tab w:val="left" w:pos="10390"/>
        </w:tabs>
        <w:suppressAutoHyphens/>
        <w:rPr>
          <w:rFonts w:ascii="Arial" w:hAnsi="Arial" w:cs="Arial"/>
          <w:sz w:val="20"/>
          <w:u w:val="single"/>
        </w:rPr>
      </w:pPr>
      <w:r w:rsidRPr="00CF6D31">
        <w:rPr>
          <w:rFonts w:ascii="Arial" w:hAnsi="Arial" w:cs="Arial"/>
          <w:b/>
          <w:sz w:val="22"/>
        </w:rPr>
        <w:t>Signature</w:t>
      </w:r>
      <w:r w:rsidRPr="00CF6D31">
        <w:rPr>
          <w:rFonts w:ascii="Arial" w:hAnsi="Arial" w:cs="Arial"/>
          <w:sz w:val="20"/>
        </w:rPr>
        <w:t>:</w:t>
      </w:r>
      <w:r w:rsidRPr="00CF6D31">
        <w:rPr>
          <w:rFonts w:ascii="Arial" w:hAnsi="Arial" w:cs="Arial"/>
          <w:sz w:val="20"/>
          <w:u w:val="single"/>
        </w:rPr>
        <w:tab/>
      </w:r>
      <w:r w:rsidR="005D168F">
        <w:rPr>
          <w:rFonts w:ascii="Arial" w:hAnsi="Arial" w:cs="Arial"/>
          <w:sz w:val="20"/>
          <w:u w:val="single"/>
        </w:rPr>
        <w:t>______</w:t>
      </w:r>
    </w:p>
    <w:p w:rsidR="003274FA" w:rsidRPr="00CF6D31" w:rsidRDefault="003274FA" w:rsidP="003274FA">
      <w:pPr>
        <w:tabs>
          <w:tab w:val="left" w:pos="-1080"/>
          <w:tab w:val="left" w:pos="-360"/>
          <w:tab w:val="left" w:pos="0"/>
          <w:tab w:val="left" w:pos="7830"/>
          <w:tab w:val="left" w:pos="10034"/>
          <w:tab w:val="left" w:pos="10390"/>
        </w:tabs>
        <w:suppressAutoHyphens/>
        <w:rPr>
          <w:rFonts w:ascii="Arial" w:hAnsi="Arial" w:cs="Arial"/>
          <w:sz w:val="20"/>
        </w:rPr>
      </w:pPr>
      <w:r w:rsidRPr="00CF6D31">
        <w:rPr>
          <w:rFonts w:ascii="Arial" w:hAnsi="Arial" w:cs="Arial"/>
          <w:sz w:val="20"/>
        </w:rPr>
        <w:tab/>
        <w:t>Date</w:t>
      </w:r>
    </w:p>
    <w:p w:rsidR="008E4E00" w:rsidRDefault="003274FA" w:rsidP="003274FA">
      <w:pPr>
        <w:tabs>
          <w:tab w:val="left" w:pos="-1080"/>
          <w:tab w:val="left" w:pos="-360"/>
          <w:tab w:val="left" w:pos="0"/>
          <w:tab w:val="left" w:pos="2293"/>
          <w:tab w:val="left" w:pos="10034"/>
          <w:tab w:val="left" w:pos="10390"/>
        </w:tabs>
        <w:suppressAutoHyphens/>
        <w:jc w:val="both"/>
        <w:rPr>
          <w:rFonts w:ascii="Arial" w:hAnsi="Arial" w:cs="Arial"/>
          <w:sz w:val="22"/>
        </w:rPr>
      </w:pPr>
      <w:r w:rsidRPr="00CF6D31">
        <w:rPr>
          <w:rFonts w:ascii="Arial" w:hAnsi="Arial" w:cs="Arial"/>
          <w:sz w:val="22"/>
        </w:rPr>
        <w:t xml:space="preserve">I give approval for my name to appear on the </w:t>
      </w:r>
      <w:r w:rsidR="00B41D2D">
        <w:rPr>
          <w:rFonts w:ascii="Arial" w:hAnsi="Arial" w:cs="Arial"/>
          <w:sz w:val="22"/>
        </w:rPr>
        <w:t>ASCA</w:t>
      </w:r>
      <w:r w:rsidRPr="00CF6D31">
        <w:rPr>
          <w:rFonts w:ascii="Arial" w:hAnsi="Arial" w:cs="Arial"/>
          <w:sz w:val="22"/>
        </w:rPr>
        <w:t xml:space="preserve"> artist mailing list to be considered for additional non-AIS residency and workshop opportunities and to receive mailings from other organizations.</w:t>
      </w:r>
    </w:p>
    <w:p w:rsidR="003274FA" w:rsidRPr="00CF6D31" w:rsidRDefault="003274FA" w:rsidP="003274FA">
      <w:pPr>
        <w:tabs>
          <w:tab w:val="left" w:pos="-1080"/>
          <w:tab w:val="left" w:pos="-360"/>
          <w:tab w:val="left" w:pos="0"/>
          <w:tab w:val="left" w:pos="2293"/>
          <w:tab w:val="left" w:pos="10034"/>
          <w:tab w:val="left" w:pos="10390"/>
        </w:tabs>
        <w:suppressAutoHyphens/>
        <w:jc w:val="both"/>
        <w:rPr>
          <w:rFonts w:ascii="Arial" w:hAnsi="Arial" w:cs="Arial"/>
          <w:sz w:val="22"/>
        </w:rPr>
      </w:pPr>
      <w:r w:rsidRPr="00CF6D31">
        <w:rPr>
          <w:rFonts w:ascii="Arial" w:hAnsi="Arial" w:cs="Arial"/>
          <w:sz w:val="22"/>
          <w:u w:val="single"/>
        </w:rPr>
        <w:t xml:space="preserve">    </w:t>
      </w:r>
      <w:r w:rsidRPr="00CF6D31">
        <w:rPr>
          <w:rFonts w:ascii="Arial" w:hAnsi="Arial" w:cs="Arial"/>
          <w:sz w:val="22"/>
        </w:rPr>
        <w:t xml:space="preserve"> </w:t>
      </w:r>
      <w:proofErr w:type="gramStart"/>
      <w:r w:rsidRPr="00CF6D31">
        <w:rPr>
          <w:rFonts w:ascii="Arial" w:hAnsi="Arial" w:cs="Arial"/>
          <w:sz w:val="22"/>
        </w:rPr>
        <w:t>yes</w:t>
      </w:r>
      <w:proofErr w:type="gramEnd"/>
      <w:r w:rsidRPr="00CF6D31">
        <w:rPr>
          <w:rFonts w:ascii="Arial" w:hAnsi="Arial" w:cs="Arial"/>
          <w:sz w:val="22"/>
        </w:rPr>
        <w:t xml:space="preserve">    </w:t>
      </w:r>
      <w:r w:rsidRPr="00CF6D31">
        <w:rPr>
          <w:rFonts w:ascii="Arial" w:hAnsi="Arial" w:cs="Arial"/>
          <w:sz w:val="22"/>
          <w:u w:val="single"/>
        </w:rPr>
        <w:t xml:space="preserve">    </w:t>
      </w:r>
      <w:r w:rsidRPr="00CF6D31">
        <w:rPr>
          <w:rFonts w:ascii="Arial" w:hAnsi="Arial" w:cs="Arial"/>
          <w:sz w:val="22"/>
        </w:rPr>
        <w:t xml:space="preserve"> no</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16"/>
        </w:rPr>
      </w:pPr>
    </w:p>
    <w:p w:rsidR="003274FA" w:rsidRPr="00CF6D31" w:rsidRDefault="003274FA" w:rsidP="003274FA">
      <w:pPr>
        <w:pStyle w:val="Heading1"/>
        <w:tabs>
          <w:tab w:val="clear" w:pos="2730"/>
          <w:tab w:val="clear" w:pos="3167"/>
          <w:tab w:val="left" w:pos="0"/>
        </w:tabs>
        <w:rPr>
          <w:rFonts w:ascii="Arial" w:hAnsi="Arial" w:cs="Arial"/>
          <w:b w:val="0"/>
          <w:sz w:val="20"/>
        </w:rPr>
      </w:pPr>
      <w:r w:rsidRPr="00CF6D31">
        <w:rPr>
          <w:rFonts w:ascii="Arial" w:hAnsi="Arial" w:cs="Arial"/>
          <w:sz w:val="22"/>
        </w:rPr>
        <w:t>Emergency Contact</w:t>
      </w:r>
      <w:r w:rsidRPr="00CF6D31">
        <w:rPr>
          <w:rFonts w:ascii="Arial" w:hAnsi="Arial" w:cs="Arial"/>
          <w:b w:val="0"/>
          <w:sz w:val="22"/>
        </w:rPr>
        <w:tab/>
      </w:r>
      <w:r w:rsidRPr="00CF6D31">
        <w:rPr>
          <w:rFonts w:ascii="Arial" w:hAnsi="Arial" w:cs="Arial"/>
          <w:b w:val="0"/>
          <w:sz w:val="20"/>
        </w:rPr>
        <w:t>Name_______________________________</w:t>
      </w:r>
      <w:r w:rsidR="008E4E00">
        <w:rPr>
          <w:rFonts w:ascii="Arial" w:hAnsi="Arial" w:cs="Arial"/>
          <w:b w:val="0"/>
          <w:sz w:val="20"/>
        </w:rPr>
        <w:t>_______Phone_____________</w:t>
      </w:r>
      <w:r w:rsidRPr="00CF6D31">
        <w:rPr>
          <w:rFonts w:ascii="Arial" w:hAnsi="Arial" w:cs="Arial"/>
          <w:b w:val="0"/>
          <w:sz w:val="20"/>
        </w:rPr>
        <w:t>_________</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16"/>
        </w:rPr>
      </w:pPr>
      <w:r w:rsidRPr="00CF6D31">
        <w:rPr>
          <w:rFonts w:ascii="Arial" w:hAnsi="Arial" w:cs="Arial"/>
          <w:b/>
          <w:sz w:val="20"/>
        </w:rPr>
        <w:t>(</w:t>
      </w:r>
      <w:proofErr w:type="gramStart"/>
      <w:r w:rsidRPr="00CF6D31">
        <w:rPr>
          <w:rFonts w:ascii="Arial" w:hAnsi="Arial" w:cs="Arial"/>
          <w:b/>
          <w:sz w:val="20"/>
        </w:rPr>
        <w:t>for</w:t>
      </w:r>
      <w:proofErr w:type="gramEnd"/>
      <w:r w:rsidRPr="00CF6D31">
        <w:rPr>
          <w:rFonts w:ascii="Arial" w:hAnsi="Arial" w:cs="Arial"/>
          <w:b/>
          <w:sz w:val="20"/>
        </w:rPr>
        <w:t xml:space="preserve"> Residencies)</w:t>
      </w:r>
      <w:r w:rsidRPr="00CF6D31">
        <w:rPr>
          <w:rFonts w:ascii="Arial" w:hAnsi="Arial" w:cs="Arial"/>
          <w:b/>
          <w:sz w:val="20"/>
        </w:rPr>
        <w:tab/>
      </w:r>
    </w:p>
    <w:p w:rsidR="003274FA" w:rsidRPr="00CF6D31" w:rsidRDefault="003274FA" w:rsidP="005D168F">
      <w:pPr>
        <w:tabs>
          <w:tab w:val="left" w:pos="-1080"/>
          <w:tab w:val="left" w:pos="-360"/>
          <w:tab w:val="left" w:pos="0"/>
          <w:tab w:val="left" w:pos="2293"/>
          <w:tab w:val="left" w:pos="10080"/>
          <w:tab w:val="left" w:pos="10390"/>
        </w:tabs>
        <w:suppressAutoHyphens/>
        <w:rPr>
          <w:rFonts w:ascii="Arial" w:hAnsi="Arial" w:cs="Arial"/>
          <w:sz w:val="20"/>
        </w:rPr>
      </w:pPr>
      <w:r w:rsidRPr="00CF6D31">
        <w:rPr>
          <w:rFonts w:ascii="Arial" w:hAnsi="Arial" w:cs="Arial"/>
          <w:sz w:val="20"/>
        </w:rPr>
        <w:tab/>
        <w:t>Address_______________________________</w:t>
      </w:r>
      <w:r w:rsidR="008E4E00">
        <w:rPr>
          <w:rFonts w:ascii="Arial" w:hAnsi="Arial" w:cs="Arial"/>
          <w:sz w:val="20"/>
        </w:rPr>
        <w:t>________________________</w:t>
      </w:r>
      <w:r w:rsidRPr="00CF6D31">
        <w:rPr>
          <w:rFonts w:ascii="Arial" w:hAnsi="Arial" w:cs="Arial"/>
          <w:sz w:val="20"/>
        </w:rPr>
        <w:t>_______</w:t>
      </w:r>
      <w:r w:rsidR="008E4E00">
        <w:rPr>
          <w:rFonts w:ascii="Arial" w:hAnsi="Arial" w:cs="Arial"/>
          <w:sz w:val="20"/>
        </w:rPr>
        <w:t>_</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16"/>
          <w:u w:val="single"/>
        </w:rPr>
      </w:pP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20"/>
          <w:u w:val="single"/>
        </w:rPr>
      </w:pPr>
      <w:r w:rsidRPr="00CF6D31">
        <w:rPr>
          <w:rFonts w:ascii="Arial" w:hAnsi="Arial" w:cs="Arial"/>
          <w:sz w:val="20"/>
        </w:rPr>
        <w:tab/>
        <w:t>Relationship_________________________________</w:t>
      </w:r>
    </w:p>
    <w:p w:rsidR="003274FA" w:rsidRPr="00CF6D31" w:rsidRDefault="003274FA" w:rsidP="003274FA">
      <w:pPr>
        <w:tabs>
          <w:tab w:val="left" w:pos="-1080"/>
          <w:tab w:val="left" w:pos="-360"/>
          <w:tab w:val="left" w:pos="0"/>
          <w:tab w:val="left" w:pos="2293"/>
          <w:tab w:val="left" w:pos="10034"/>
          <w:tab w:val="left" w:pos="10390"/>
        </w:tabs>
        <w:suppressAutoHyphens/>
        <w:rPr>
          <w:rFonts w:ascii="Arial" w:hAnsi="Arial" w:cs="Arial"/>
          <w:sz w:val="16"/>
        </w:rPr>
      </w:pPr>
    </w:p>
    <w:p w:rsidR="003274FA" w:rsidRPr="005D168F" w:rsidRDefault="003274FA" w:rsidP="003274FA">
      <w:pPr>
        <w:pStyle w:val="Heading3"/>
        <w:tabs>
          <w:tab w:val="clear" w:pos="2293"/>
          <w:tab w:val="clear" w:pos="2730"/>
          <w:tab w:val="clear" w:pos="3167"/>
          <w:tab w:val="clear" w:pos="3504"/>
          <w:tab w:val="clear" w:pos="3942"/>
          <w:tab w:val="clear" w:pos="4292"/>
          <w:tab w:val="clear" w:pos="4643"/>
          <w:tab w:val="clear" w:pos="4973"/>
          <w:tab w:val="clear" w:pos="5328"/>
          <w:tab w:val="clear" w:pos="5683"/>
          <w:tab w:val="clear" w:pos="6127"/>
          <w:tab w:val="clear" w:pos="6482"/>
          <w:tab w:val="clear" w:pos="6838"/>
          <w:tab w:val="clear" w:pos="7193"/>
          <w:tab w:val="clear" w:pos="7548"/>
          <w:tab w:val="clear" w:pos="7903"/>
          <w:tab w:val="clear" w:pos="8258"/>
          <w:tab w:val="clear" w:pos="8614"/>
          <w:tab w:val="clear" w:pos="8969"/>
          <w:tab w:val="clear" w:pos="9324"/>
          <w:tab w:val="clear" w:pos="9679"/>
          <w:tab w:val="left" w:pos="0"/>
          <w:tab w:val="left" w:pos="3600"/>
        </w:tabs>
        <w:ind w:left="0" w:firstLine="0"/>
        <w:rPr>
          <w:rFonts w:ascii="Arial" w:hAnsi="Arial" w:cs="Arial"/>
          <w:sz w:val="22"/>
          <w:szCs w:val="22"/>
        </w:rPr>
      </w:pPr>
      <w:r w:rsidRPr="00CF6D31">
        <w:rPr>
          <w:rFonts w:ascii="Arial" w:hAnsi="Arial" w:cs="Arial"/>
          <w:sz w:val="22"/>
        </w:rPr>
        <w:t>Mail completed application to:</w:t>
      </w:r>
      <w:r w:rsidR="0056738E">
        <w:rPr>
          <w:rFonts w:ascii="Arial" w:hAnsi="Arial" w:cs="Arial"/>
          <w:sz w:val="22"/>
        </w:rPr>
        <w:tab/>
      </w:r>
      <w:r w:rsidR="0056738E" w:rsidRPr="005D168F">
        <w:rPr>
          <w:rFonts w:ascii="Arial" w:hAnsi="Arial" w:cs="Arial"/>
          <w:sz w:val="22"/>
          <w:szCs w:val="22"/>
        </w:rPr>
        <w:t xml:space="preserve">Statewide </w:t>
      </w:r>
      <w:r w:rsidRPr="005D168F">
        <w:rPr>
          <w:rFonts w:ascii="Arial" w:hAnsi="Arial" w:cs="Arial"/>
          <w:sz w:val="22"/>
          <w:szCs w:val="22"/>
        </w:rPr>
        <w:t>Teaching Artist Roster</w:t>
      </w:r>
    </w:p>
    <w:p w:rsidR="003274FA" w:rsidRPr="005D168F" w:rsidRDefault="003274FA" w:rsidP="003274FA">
      <w:pPr>
        <w:tabs>
          <w:tab w:val="left" w:pos="3600"/>
        </w:tabs>
        <w:rPr>
          <w:rFonts w:ascii="Arial" w:hAnsi="Arial" w:cs="Arial"/>
          <w:b/>
          <w:sz w:val="22"/>
          <w:szCs w:val="22"/>
        </w:rPr>
      </w:pPr>
      <w:r w:rsidRPr="005D168F">
        <w:rPr>
          <w:rFonts w:ascii="Arial" w:hAnsi="Arial" w:cs="Arial"/>
          <w:sz w:val="22"/>
          <w:szCs w:val="22"/>
        </w:rPr>
        <w:tab/>
      </w:r>
      <w:r w:rsidRPr="005D168F">
        <w:rPr>
          <w:rFonts w:ascii="Arial" w:hAnsi="Arial" w:cs="Arial"/>
          <w:b/>
          <w:sz w:val="22"/>
          <w:szCs w:val="22"/>
        </w:rPr>
        <w:t>Alaska State Council on the Arts</w:t>
      </w:r>
    </w:p>
    <w:p w:rsidR="003274FA" w:rsidRPr="005D168F" w:rsidRDefault="003274FA" w:rsidP="003274FA">
      <w:pPr>
        <w:tabs>
          <w:tab w:val="left" w:pos="-1080"/>
          <w:tab w:val="left" w:pos="-360"/>
          <w:tab w:val="left" w:pos="0"/>
          <w:tab w:val="left" w:pos="3600"/>
        </w:tabs>
        <w:suppressAutoHyphens/>
        <w:ind w:left="720"/>
        <w:rPr>
          <w:rFonts w:ascii="Arial" w:hAnsi="Arial" w:cs="Arial"/>
          <w:b/>
          <w:bCs/>
          <w:sz w:val="22"/>
          <w:szCs w:val="22"/>
        </w:rPr>
      </w:pPr>
      <w:r w:rsidRPr="005D168F">
        <w:rPr>
          <w:rFonts w:ascii="Arial" w:hAnsi="Arial" w:cs="Arial"/>
          <w:b/>
          <w:bCs/>
          <w:sz w:val="22"/>
          <w:szCs w:val="22"/>
        </w:rPr>
        <w:tab/>
      </w:r>
      <w:r w:rsidR="00FB59AD" w:rsidRPr="005D168F">
        <w:rPr>
          <w:rFonts w:ascii="Arial" w:hAnsi="Arial" w:cs="Arial"/>
          <w:b/>
          <w:bCs/>
          <w:sz w:val="22"/>
          <w:szCs w:val="22"/>
        </w:rPr>
        <w:t>161</w:t>
      </w:r>
      <w:r w:rsidRPr="005D168F">
        <w:rPr>
          <w:rFonts w:ascii="Arial" w:hAnsi="Arial" w:cs="Arial"/>
          <w:b/>
          <w:bCs/>
          <w:sz w:val="22"/>
          <w:szCs w:val="22"/>
        </w:rPr>
        <w:t xml:space="preserve"> </w:t>
      </w:r>
      <w:proofErr w:type="spellStart"/>
      <w:r w:rsidRPr="005D168F">
        <w:rPr>
          <w:rFonts w:ascii="Arial" w:hAnsi="Arial" w:cs="Arial"/>
          <w:b/>
          <w:bCs/>
          <w:sz w:val="22"/>
          <w:szCs w:val="22"/>
        </w:rPr>
        <w:t>Klevin</w:t>
      </w:r>
      <w:proofErr w:type="spellEnd"/>
      <w:r w:rsidRPr="005D168F">
        <w:rPr>
          <w:rFonts w:ascii="Arial" w:hAnsi="Arial" w:cs="Arial"/>
          <w:b/>
          <w:bCs/>
          <w:sz w:val="22"/>
          <w:szCs w:val="22"/>
        </w:rPr>
        <w:t xml:space="preserve"> St., Suite 102  </w:t>
      </w:r>
    </w:p>
    <w:p w:rsidR="003274FA" w:rsidRPr="005D168F" w:rsidRDefault="003274FA" w:rsidP="003274FA">
      <w:pPr>
        <w:tabs>
          <w:tab w:val="left" w:pos="-1080"/>
          <w:tab w:val="left" w:pos="-360"/>
          <w:tab w:val="left" w:pos="0"/>
          <w:tab w:val="left" w:pos="3600"/>
        </w:tabs>
        <w:suppressAutoHyphens/>
        <w:ind w:left="720"/>
        <w:rPr>
          <w:rFonts w:ascii="Arial" w:hAnsi="Arial" w:cs="Arial"/>
          <w:b/>
          <w:bCs/>
          <w:sz w:val="22"/>
          <w:szCs w:val="22"/>
        </w:rPr>
      </w:pPr>
      <w:r w:rsidRPr="005D168F">
        <w:rPr>
          <w:rFonts w:ascii="Arial" w:hAnsi="Arial" w:cs="Arial"/>
          <w:b/>
          <w:bCs/>
          <w:sz w:val="22"/>
          <w:szCs w:val="22"/>
        </w:rPr>
        <w:tab/>
        <w:t>ANCHORAGE, AK 99508</w:t>
      </w:r>
    </w:p>
    <w:p w:rsidR="00FB59AD" w:rsidRPr="005D168F" w:rsidRDefault="00FB59AD" w:rsidP="00FB59AD">
      <w:pPr>
        <w:tabs>
          <w:tab w:val="left" w:pos="-1080"/>
          <w:tab w:val="left" w:pos="-360"/>
          <w:tab w:val="left" w:pos="0"/>
          <w:tab w:val="left" w:pos="3600"/>
        </w:tabs>
        <w:suppressAutoHyphens/>
        <w:rPr>
          <w:rFonts w:ascii="Arial" w:hAnsi="Arial" w:cs="Arial"/>
          <w:b/>
          <w:bCs/>
          <w:sz w:val="22"/>
          <w:szCs w:val="22"/>
        </w:rPr>
      </w:pPr>
    </w:p>
    <w:p w:rsidR="00FB59AD" w:rsidRPr="005D168F" w:rsidRDefault="00FB59AD" w:rsidP="00FB59AD">
      <w:pPr>
        <w:tabs>
          <w:tab w:val="left" w:pos="-1080"/>
          <w:tab w:val="left" w:pos="-360"/>
          <w:tab w:val="left" w:pos="0"/>
          <w:tab w:val="left" w:pos="3600"/>
        </w:tabs>
        <w:suppressAutoHyphens/>
        <w:ind w:left="720"/>
        <w:jc w:val="center"/>
        <w:rPr>
          <w:rFonts w:ascii="Arial" w:hAnsi="Arial" w:cs="Arial"/>
          <w:b/>
          <w:bCs/>
          <w:sz w:val="22"/>
          <w:szCs w:val="22"/>
        </w:rPr>
      </w:pPr>
      <w:r w:rsidRPr="005D168F">
        <w:rPr>
          <w:rFonts w:ascii="Arial" w:hAnsi="Arial" w:cs="Arial"/>
          <w:b/>
          <w:bCs/>
          <w:sz w:val="22"/>
          <w:szCs w:val="22"/>
        </w:rPr>
        <w:t>OR</w:t>
      </w:r>
    </w:p>
    <w:p w:rsidR="00FB59AD" w:rsidRPr="005D168F" w:rsidRDefault="00FB59AD" w:rsidP="00FB59AD">
      <w:pPr>
        <w:tabs>
          <w:tab w:val="left" w:pos="-1080"/>
          <w:tab w:val="left" w:pos="-360"/>
          <w:tab w:val="left" w:pos="0"/>
          <w:tab w:val="left" w:pos="3600"/>
        </w:tabs>
        <w:suppressAutoHyphens/>
        <w:ind w:left="720"/>
        <w:rPr>
          <w:rFonts w:ascii="Arial" w:hAnsi="Arial" w:cs="Arial"/>
          <w:b/>
          <w:bCs/>
          <w:sz w:val="22"/>
          <w:szCs w:val="22"/>
        </w:rPr>
      </w:pPr>
    </w:p>
    <w:p w:rsidR="00FB59AD" w:rsidRPr="005D168F" w:rsidRDefault="00FB59AD" w:rsidP="00FB59AD">
      <w:pPr>
        <w:tabs>
          <w:tab w:val="left" w:pos="-1080"/>
          <w:tab w:val="left" w:pos="-360"/>
          <w:tab w:val="left" w:pos="0"/>
          <w:tab w:val="left" w:pos="3600"/>
        </w:tabs>
        <w:suppressAutoHyphens/>
        <w:jc w:val="both"/>
        <w:rPr>
          <w:rFonts w:ascii="Arial" w:hAnsi="Arial" w:cs="Arial"/>
          <w:b/>
          <w:bCs/>
          <w:sz w:val="22"/>
          <w:szCs w:val="22"/>
        </w:rPr>
      </w:pPr>
      <w:r w:rsidRPr="005D168F">
        <w:rPr>
          <w:rFonts w:ascii="Arial" w:hAnsi="Arial" w:cs="Arial"/>
          <w:b/>
          <w:bCs/>
          <w:sz w:val="22"/>
          <w:szCs w:val="22"/>
        </w:rPr>
        <w:t xml:space="preserve">Email completed packet: </w:t>
      </w:r>
      <w:hyperlink r:id="rId13" w:history="1">
        <w:r w:rsidR="00CF6D31" w:rsidRPr="005D168F">
          <w:rPr>
            <w:rStyle w:val="Hyperlink"/>
            <w:rFonts w:ascii="Arial" w:hAnsi="Arial" w:cs="Arial"/>
            <w:b/>
            <w:bCs/>
            <w:sz w:val="22"/>
            <w:szCs w:val="22"/>
          </w:rPr>
          <w:t>laura.forbes@alaska.gov</w:t>
        </w:r>
      </w:hyperlink>
    </w:p>
    <w:p w:rsidR="00FB59AD" w:rsidRPr="005D168F" w:rsidRDefault="00FB59AD" w:rsidP="003274FA">
      <w:pPr>
        <w:tabs>
          <w:tab w:val="left" w:pos="-1080"/>
          <w:tab w:val="left" w:pos="-360"/>
          <w:tab w:val="left" w:pos="0"/>
          <w:tab w:val="left" w:pos="3600"/>
        </w:tabs>
        <w:suppressAutoHyphens/>
        <w:ind w:left="720"/>
        <w:rPr>
          <w:rFonts w:ascii="Arial" w:hAnsi="Arial" w:cs="Arial"/>
          <w:b/>
          <w:bCs/>
          <w:sz w:val="22"/>
          <w:szCs w:val="22"/>
        </w:rPr>
      </w:pPr>
    </w:p>
    <w:sectPr w:rsidR="00FB59AD" w:rsidRPr="005D168F" w:rsidSect="00082EF9">
      <w:footerReference w:type="default" r:id="rId14"/>
      <w:endnotePr>
        <w:numFmt w:val="decimal"/>
      </w:endnotePr>
      <w:type w:val="continuous"/>
      <w:pgSz w:w="12240" w:h="15840" w:code="1"/>
      <w:pgMar w:top="630" w:right="1080" w:bottom="720" w:left="108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EB" w:rsidRDefault="00887BEB">
      <w:pPr>
        <w:spacing w:line="20" w:lineRule="exact"/>
      </w:pPr>
    </w:p>
  </w:endnote>
  <w:endnote w:type="continuationSeparator" w:id="0">
    <w:p w:rsidR="00887BEB" w:rsidRDefault="00887BEB">
      <w:r>
        <w:t xml:space="preserve"> </w:t>
      </w:r>
    </w:p>
  </w:endnote>
  <w:endnote w:type="continuationNotice" w:id="1">
    <w:p w:rsidR="00887BEB" w:rsidRDefault="00887B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n">
    <w:altName w:val="OCRB"/>
    <w:panose1 w:val="00000000000000000000"/>
    <w:charset w:val="00"/>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A" w:rsidRDefault="003274FA">
    <w:pPr>
      <w:pStyle w:val="Footer"/>
      <w:rPr>
        <w:rStyle w:val="PageNumber"/>
        <w:rFonts w:ascii="Times New Roman" w:hAnsi="Times New Roman"/>
        <w:sz w:val="16"/>
      </w:rPr>
    </w:pPr>
    <w:r>
      <w:rPr>
        <w:rStyle w:val="PageNumber"/>
        <w:rFonts w:ascii="Times New Roman" w:hAnsi="Times New Roman"/>
        <w:sz w:val="16"/>
      </w:rPr>
      <w:t>Teaching Artist Roster Guidelines &amp; Application</w:t>
    </w:r>
    <w:r>
      <w:rPr>
        <w:rStyle w:val="PageNumber"/>
        <w:rFonts w:ascii="Times New Roman" w:hAnsi="Times New Roman"/>
        <w:sz w:val="16"/>
      </w:rPr>
      <w:tab/>
    </w:r>
    <w:r>
      <w:rPr>
        <w:rStyle w:val="PageNumber"/>
        <w:rFonts w:ascii="Times New Roman" w:hAnsi="Times New Roman"/>
        <w:sz w:val="16"/>
      </w:rPr>
      <w:tab/>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1F01DA">
      <w:rPr>
        <w:rStyle w:val="PageNumber"/>
        <w:noProof/>
        <w:sz w:val="16"/>
      </w:rPr>
      <w:t>7</w:t>
    </w:r>
    <w:r>
      <w:rPr>
        <w:rStyle w:val="PageNumber"/>
        <w:sz w:val="16"/>
      </w:rPr>
      <w:fldChar w:fldCharType="end"/>
    </w:r>
  </w:p>
  <w:p w:rsidR="003274FA" w:rsidRDefault="003274FA">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EB" w:rsidRDefault="00887BEB">
      <w:r>
        <w:separator/>
      </w:r>
    </w:p>
  </w:footnote>
  <w:footnote w:type="continuationSeparator" w:id="0">
    <w:p w:rsidR="00887BEB" w:rsidRDefault="0088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305EC"/>
    <w:multiLevelType w:val="hybridMultilevel"/>
    <w:tmpl w:val="A9164DBE"/>
    <w:lvl w:ilvl="0" w:tplc="517A0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924460"/>
    <w:multiLevelType w:val="hybridMultilevel"/>
    <w:tmpl w:val="A0D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2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BE1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2B4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036972"/>
    <w:multiLevelType w:val="hybridMultilevel"/>
    <w:tmpl w:val="47A6097C"/>
    <w:lvl w:ilvl="0" w:tplc="4FBC50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EE"/>
    <w:rsid w:val="00022A7A"/>
    <w:rsid w:val="00031D1A"/>
    <w:rsid w:val="0005685C"/>
    <w:rsid w:val="00082EF9"/>
    <w:rsid w:val="000F5F4C"/>
    <w:rsid w:val="0019798E"/>
    <w:rsid w:val="001A795D"/>
    <w:rsid w:val="001F01DA"/>
    <w:rsid w:val="00267921"/>
    <w:rsid w:val="00283EFB"/>
    <w:rsid w:val="002C09F9"/>
    <w:rsid w:val="003274FA"/>
    <w:rsid w:val="003F2981"/>
    <w:rsid w:val="00427242"/>
    <w:rsid w:val="00446B99"/>
    <w:rsid w:val="005358C8"/>
    <w:rsid w:val="0054112E"/>
    <w:rsid w:val="005512E6"/>
    <w:rsid w:val="0056738E"/>
    <w:rsid w:val="005817D4"/>
    <w:rsid w:val="005D168F"/>
    <w:rsid w:val="005F35EB"/>
    <w:rsid w:val="0061382E"/>
    <w:rsid w:val="00614D33"/>
    <w:rsid w:val="00626068"/>
    <w:rsid w:val="006615EE"/>
    <w:rsid w:val="006702DD"/>
    <w:rsid w:val="00772EB6"/>
    <w:rsid w:val="007C550D"/>
    <w:rsid w:val="00887BEB"/>
    <w:rsid w:val="008A4507"/>
    <w:rsid w:val="008C3F4C"/>
    <w:rsid w:val="008E4E00"/>
    <w:rsid w:val="009D232F"/>
    <w:rsid w:val="00AA0458"/>
    <w:rsid w:val="00AF5135"/>
    <w:rsid w:val="00B20469"/>
    <w:rsid w:val="00B41D2D"/>
    <w:rsid w:val="00B71F54"/>
    <w:rsid w:val="00B807A0"/>
    <w:rsid w:val="00B944BB"/>
    <w:rsid w:val="00BC25BD"/>
    <w:rsid w:val="00C6291D"/>
    <w:rsid w:val="00C9119A"/>
    <w:rsid w:val="00CF6D31"/>
    <w:rsid w:val="00D63F2B"/>
    <w:rsid w:val="00DB1116"/>
    <w:rsid w:val="00E13B85"/>
    <w:rsid w:val="00E35A94"/>
    <w:rsid w:val="00E80232"/>
    <w:rsid w:val="00FB59AD"/>
    <w:rsid w:val="00FD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07C2DA9-D7C8-42F5-9B3F-D90F7A26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arin" w:hAnsi="Marin"/>
      <w:sz w:val="24"/>
    </w:rPr>
  </w:style>
  <w:style w:type="paragraph" w:styleId="Heading1">
    <w:name w:val="heading 1"/>
    <w:basedOn w:val="Normal"/>
    <w:next w:val="Normal"/>
    <w:qFormat/>
    <w:pPr>
      <w:keepNext/>
      <w:tabs>
        <w:tab w:val="left" w:pos="-1080"/>
        <w:tab w:val="left" w:pos="-360"/>
        <w:tab w:val="left" w:pos="2293"/>
        <w:tab w:val="left" w:pos="2730"/>
        <w:tab w:val="left" w:pos="3167"/>
      </w:tabs>
      <w:suppressAutoHyphens/>
      <w:outlineLvl w:val="0"/>
    </w:pPr>
    <w:rPr>
      <w:rFonts w:ascii="Times New Roman" w:hAnsi="Times New Roman"/>
      <w:b/>
    </w:rPr>
  </w:style>
  <w:style w:type="paragraph" w:styleId="Heading3">
    <w:name w:val="heading 3"/>
    <w:basedOn w:val="Normal"/>
    <w:next w:val="Normal"/>
    <w:qFormat/>
    <w:pPr>
      <w:keepNext/>
      <w:tabs>
        <w:tab w:val="left" w:pos="-1080"/>
        <w:tab w:val="left" w:pos="-360"/>
        <w:tab w:val="left" w:pos="2293"/>
        <w:tab w:val="left" w:pos="2730"/>
        <w:tab w:val="left" w:pos="3167"/>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ind w:left="3167" w:hanging="3167"/>
      <w:outlineLvl w:val="2"/>
    </w:pPr>
    <w:rPr>
      <w:rFonts w:ascii="Times New Roman" w:hAnsi="Times New Roman"/>
      <w:b/>
    </w:rPr>
  </w:style>
  <w:style w:type="paragraph" w:styleId="Heading4">
    <w:name w:val="heading 4"/>
    <w:basedOn w:val="Normal"/>
    <w:next w:val="Normal"/>
    <w:qFormat/>
    <w:pPr>
      <w:keepNext/>
      <w:tabs>
        <w:tab w:val="left" w:pos="-1080"/>
        <w:tab w:val="left" w:pos="-360"/>
        <w:tab w:val="left" w:pos="2293"/>
        <w:tab w:val="left" w:pos="2730"/>
        <w:tab w:val="left" w:pos="3167"/>
        <w:tab w:val="left" w:pos="3504"/>
        <w:tab w:val="left" w:pos="3942"/>
        <w:tab w:val="left" w:pos="4292"/>
        <w:tab w:val="left" w:pos="4643"/>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080"/>
        <w:tab w:val="left" w:pos="-360"/>
        <w:tab w:val="left" w:pos="2293"/>
        <w:tab w:val="left" w:pos="2730"/>
        <w:tab w:val="left" w:pos="3167"/>
      </w:tabs>
      <w:suppressAutoHyphens/>
      <w:ind w:left="2293" w:hanging="2293"/>
      <w:jc w:val="both"/>
    </w:pPr>
    <w:rPr>
      <w:rFonts w:ascii="Times New Roman" w:hAnsi="Times New Roman"/>
      <w:sz w:val="19"/>
    </w:rPr>
  </w:style>
  <w:style w:type="paragraph" w:styleId="BodyTextIndent2">
    <w:name w:val="Body Text Indent 2"/>
    <w:basedOn w:val="Normal"/>
    <w:pPr>
      <w:tabs>
        <w:tab w:val="left" w:pos="-1080"/>
        <w:tab w:val="left" w:pos="-360"/>
        <w:tab w:val="left" w:pos="1440"/>
        <w:tab w:val="left" w:pos="2730"/>
        <w:tab w:val="left" w:pos="3167"/>
      </w:tabs>
      <w:suppressAutoHyphens/>
      <w:ind w:left="2293" w:hanging="2293"/>
    </w:pPr>
    <w:rPr>
      <w:rFonts w:ascii="Times New Roman" w:hAnsi="Times New Roman"/>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080"/>
        <w:tab w:val="left" w:pos="-360"/>
        <w:tab w:val="left" w:pos="1440"/>
        <w:tab w:val="left" w:pos="2293"/>
        <w:tab w:val="left" w:pos="2730"/>
        <w:tab w:val="left" w:pos="3167"/>
        <w:tab w:val="left" w:pos="3504"/>
        <w:tab w:val="left" w:pos="3942"/>
        <w:tab w:val="left" w:pos="4292"/>
        <w:tab w:val="left" w:pos="4643"/>
      </w:tabs>
      <w:suppressAutoHyphens/>
      <w:ind w:left="1440"/>
    </w:pPr>
    <w:rPr>
      <w:rFonts w:ascii="Times New Roman" w:hAnsi="Times New Roman"/>
      <w:sz w:val="22"/>
    </w:rPr>
  </w:style>
  <w:style w:type="paragraph" w:styleId="BodyText">
    <w:name w:val="Body Text"/>
    <w:basedOn w:val="Normal"/>
    <w:pPr>
      <w:tabs>
        <w:tab w:val="left" w:pos="-1080"/>
        <w:tab w:val="left" w:pos="-360"/>
        <w:tab w:val="left" w:pos="2293"/>
        <w:tab w:val="left" w:pos="2730"/>
        <w:tab w:val="left" w:pos="3167"/>
        <w:tab w:val="left" w:pos="3504"/>
        <w:tab w:val="left" w:pos="3942"/>
        <w:tab w:val="left" w:pos="4292"/>
        <w:tab w:val="left" w:pos="4643"/>
      </w:tabs>
      <w:suppressAutoHyphens/>
    </w:pPr>
    <w:rPr>
      <w:rFonts w:ascii="Times New Roman" w:hAnsi="Times New Roman"/>
      <w:b/>
      <w:sz w:val="22"/>
    </w:rPr>
  </w:style>
  <w:style w:type="character" w:styleId="Hyperlink">
    <w:name w:val="Hyperlink"/>
    <w:rPr>
      <w:color w:val="0000FF"/>
      <w:u w:val="single"/>
    </w:rPr>
  </w:style>
  <w:style w:type="paragraph" w:styleId="BalloonText">
    <w:name w:val="Balloon Text"/>
    <w:basedOn w:val="Normal"/>
    <w:link w:val="BalloonTextChar"/>
    <w:rsid w:val="00F62C22"/>
    <w:rPr>
      <w:rFonts w:ascii="Lucida Grande" w:hAnsi="Lucida Grande"/>
      <w:sz w:val="18"/>
      <w:szCs w:val="18"/>
    </w:rPr>
  </w:style>
  <w:style w:type="character" w:customStyle="1" w:styleId="BalloonTextChar">
    <w:name w:val="Balloon Text Char"/>
    <w:link w:val="BalloonText"/>
    <w:rsid w:val="00F62C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glenn@alaska.gov" TargetMode="External"/><Relationship Id="rId13" Type="http://schemas.openxmlformats.org/officeDocument/2006/relationships/hyperlink" Target="mailto:ruth.glenn@alask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uth.glenn@alask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aska.gov/aksca/AIE/AIS_TA_Guid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a.forbes@alaska.gov" TargetMode="External"/><Relationship Id="rId4" Type="http://schemas.openxmlformats.org/officeDocument/2006/relationships/webSettings" Target="webSettings.xml"/><Relationship Id="rId9" Type="http://schemas.openxmlformats.org/officeDocument/2006/relationships/hyperlink" Target="http://education.alaska.gov/aksca/AI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2498</Words>
  <Characters>14937</Characters>
  <Application>Microsoft Office Word</Application>
  <DocSecurity>0</DocSecurity>
  <Lines>347</Lines>
  <Paragraphs>155</Paragraphs>
  <ScaleCrop>false</ScaleCrop>
  <HeadingPairs>
    <vt:vector size="2" baseType="variant">
      <vt:variant>
        <vt:lpstr>Title</vt:lpstr>
      </vt:variant>
      <vt:variant>
        <vt:i4>1</vt:i4>
      </vt:variant>
    </vt:vector>
  </HeadingPairs>
  <TitlesOfParts>
    <vt:vector size="1" baseType="lpstr">
      <vt:lpstr>Visual / Literary Artist Application</vt:lpstr>
    </vt:vector>
  </TitlesOfParts>
  <Company>ASN</Company>
  <LinksUpToDate>false</LinksUpToDate>
  <CharactersWithSpaces>17280</CharactersWithSpaces>
  <SharedDoc>false</SharedDoc>
  <HLinks>
    <vt:vector size="24" baseType="variant">
      <vt:variant>
        <vt:i4>6750225</vt:i4>
      </vt:variant>
      <vt:variant>
        <vt:i4>37</vt:i4>
      </vt:variant>
      <vt:variant>
        <vt:i4>0</vt:i4>
      </vt:variant>
      <vt:variant>
        <vt:i4>5</vt:i4>
      </vt:variant>
      <vt:variant>
        <vt:lpwstr>mailto:ruth.glenn@alaska.gov</vt:lpwstr>
      </vt:variant>
      <vt:variant>
        <vt:lpwstr/>
      </vt:variant>
      <vt:variant>
        <vt:i4>6750225</vt:i4>
      </vt:variant>
      <vt:variant>
        <vt:i4>20</vt:i4>
      </vt:variant>
      <vt:variant>
        <vt:i4>0</vt:i4>
      </vt:variant>
      <vt:variant>
        <vt:i4>5</vt:i4>
      </vt:variant>
      <vt:variant>
        <vt:lpwstr>mailto:ruth.glenn@alaska.gov</vt:lpwstr>
      </vt:variant>
      <vt:variant>
        <vt:lpwstr/>
      </vt:variant>
      <vt:variant>
        <vt:i4>2097200</vt:i4>
      </vt:variant>
      <vt:variant>
        <vt:i4>3</vt:i4>
      </vt:variant>
      <vt:variant>
        <vt:i4>0</vt:i4>
      </vt:variant>
      <vt:variant>
        <vt:i4>5</vt:i4>
      </vt:variant>
      <vt:variant>
        <vt:lpwstr>http://education.alaska.gov/aksca/AIS.html</vt:lpwstr>
      </vt:variant>
      <vt:variant>
        <vt:lpwstr/>
      </vt:variant>
      <vt:variant>
        <vt:i4>6750225</vt:i4>
      </vt:variant>
      <vt:variant>
        <vt:i4>0</vt:i4>
      </vt:variant>
      <vt:variant>
        <vt:i4>0</vt:i4>
      </vt:variant>
      <vt:variant>
        <vt:i4>5</vt:i4>
      </vt:variant>
      <vt:variant>
        <vt:lpwstr>mailto:ruth.glenn@alaska.gov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 Literary Artist Application</dc:title>
  <dc:subject/>
  <dc:creator>Preferred Customer</dc:creator>
  <cp:keywords/>
  <cp:lastModifiedBy>Forbes, Laura M (EED)</cp:lastModifiedBy>
  <cp:revision>4</cp:revision>
  <cp:lastPrinted>2012-02-08T19:01:00Z</cp:lastPrinted>
  <dcterms:created xsi:type="dcterms:W3CDTF">2016-09-21T02:33:00Z</dcterms:created>
  <dcterms:modified xsi:type="dcterms:W3CDTF">2016-09-21T02:38:00Z</dcterms:modified>
</cp:coreProperties>
</file>